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25A7" w14:textId="77777777" w:rsidR="00E80793" w:rsidRPr="007216F4" w:rsidRDefault="00E80793" w:rsidP="00E80793">
      <w:pPr>
        <w:overflowPunct w:val="0"/>
        <w:spacing w:line="288" w:lineRule="auto"/>
        <w:ind w:left="357"/>
        <w:jc w:val="both"/>
        <w:rPr>
          <w:rFonts w:ascii="Verdana" w:hAnsi="Verdana" w:cs="Tahoma"/>
          <w:bCs/>
          <w:color w:val="000000"/>
          <w:sz w:val="18"/>
          <w:szCs w:val="18"/>
          <w:lang w:val="en-US"/>
        </w:rPr>
      </w:pPr>
      <w:bookmarkStart w:id="0" w:name="_Hlk13060319"/>
      <w:r w:rsidRPr="007216F4">
        <w:rPr>
          <w:rFonts w:ascii="Verdana" w:hAnsi="Verdana"/>
          <w:bCs/>
          <w:sz w:val="18"/>
          <w:szCs w:val="18"/>
          <w:lang w:val="en-US"/>
        </w:rPr>
        <w:t>APPENDIX NO. 1 TO THE REQUEST FOR QUOTATION</w:t>
      </w:r>
      <w:r w:rsidRPr="007216F4">
        <w:rPr>
          <w:rFonts w:ascii="Verdana" w:hAnsi="Verdana" w:cs="Tahoma"/>
          <w:bCs/>
          <w:color w:val="000000"/>
          <w:sz w:val="18"/>
          <w:szCs w:val="18"/>
          <w:lang w:val="en-US"/>
        </w:rPr>
        <w:t xml:space="preserve"> </w:t>
      </w:r>
      <w:r>
        <w:rPr>
          <w:rFonts w:ascii="Verdana" w:hAnsi="Verdana" w:cs="Tahoma"/>
          <w:bCs/>
          <w:color w:val="000000"/>
          <w:sz w:val="18"/>
          <w:szCs w:val="18"/>
          <w:lang w:val="en-US"/>
        </w:rPr>
        <w:t>No.</w:t>
      </w:r>
      <w:r w:rsidRPr="007216F4">
        <w:rPr>
          <w:rFonts w:ascii="Verdana" w:hAnsi="Verdana" w:cs="Tahoma"/>
          <w:bCs/>
          <w:color w:val="000000"/>
          <w:sz w:val="18"/>
          <w:szCs w:val="18"/>
          <w:lang w:val="en-US"/>
        </w:rPr>
        <w:t xml:space="preserve"> 1/2019 </w:t>
      </w:r>
      <w:bookmarkEnd w:id="0"/>
      <w:r>
        <w:rPr>
          <w:rFonts w:ascii="Verdana" w:hAnsi="Verdana" w:cs="Tahoma"/>
          <w:bCs/>
          <w:color w:val="000000"/>
          <w:sz w:val="18"/>
          <w:szCs w:val="18"/>
          <w:lang w:val="en-US"/>
        </w:rPr>
        <w:t>of 09.07.2019</w:t>
      </w:r>
    </w:p>
    <w:p w14:paraId="24513543" w14:textId="77777777" w:rsidR="00E80793" w:rsidRPr="007216F4" w:rsidRDefault="00E80793" w:rsidP="00E80793">
      <w:pPr>
        <w:overflowPunct w:val="0"/>
        <w:spacing w:line="288" w:lineRule="auto"/>
        <w:ind w:left="357"/>
        <w:jc w:val="both"/>
        <w:rPr>
          <w:rFonts w:ascii="Verdana" w:hAnsi="Verdana"/>
          <w:sz w:val="18"/>
          <w:szCs w:val="18"/>
          <w:lang w:val="en-US"/>
        </w:rPr>
      </w:pPr>
    </w:p>
    <w:p w14:paraId="5A750AA7" w14:textId="77777777" w:rsidR="00E80793" w:rsidRPr="00BC7FA3" w:rsidRDefault="00E80793" w:rsidP="00E80793">
      <w:pPr>
        <w:spacing w:line="288" w:lineRule="auto"/>
        <w:jc w:val="center"/>
        <w:rPr>
          <w:rFonts w:ascii="Verdana" w:hAnsi="Verdana"/>
          <w:caps/>
          <w:sz w:val="18"/>
          <w:szCs w:val="18"/>
          <w:lang w:val="en-US"/>
        </w:rPr>
      </w:pPr>
      <w:r w:rsidRPr="00BC7FA3">
        <w:rPr>
          <w:rFonts w:ascii="Verdana" w:hAnsi="Verdana"/>
          <w:caps/>
          <w:sz w:val="18"/>
          <w:szCs w:val="18"/>
          <w:lang w:val="en-US"/>
        </w:rPr>
        <w:t>Bid Form</w:t>
      </w:r>
    </w:p>
    <w:p w14:paraId="5726952A" w14:textId="77777777" w:rsidR="00E80793" w:rsidRPr="00BC7FA3" w:rsidRDefault="00E80793" w:rsidP="00E80793">
      <w:pPr>
        <w:rPr>
          <w:rFonts w:ascii="Verdana" w:hAnsi="Verdana" w:cs="Calibri"/>
          <w:color w:val="000000"/>
          <w:sz w:val="18"/>
          <w:szCs w:val="18"/>
          <w:lang w:val="en-US"/>
        </w:rPr>
      </w:pPr>
    </w:p>
    <w:p w14:paraId="7E3546B1" w14:textId="77777777" w:rsidR="00E80793" w:rsidRPr="00BC7FA3" w:rsidRDefault="00E80793" w:rsidP="00E80793">
      <w:pPr>
        <w:autoSpaceDE w:val="0"/>
        <w:autoSpaceDN w:val="0"/>
        <w:adjustRightInd w:val="0"/>
        <w:spacing w:after="60" w:line="288" w:lineRule="auto"/>
        <w:jc w:val="both"/>
        <w:rPr>
          <w:rFonts w:ascii="Verdana" w:hAnsi="Verdana" w:cs="Calibri"/>
          <w:color w:val="000000"/>
          <w:sz w:val="18"/>
          <w:szCs w:val="18"/>
          <w:lang w:val="en-US" w:eastAsia="ar-SA"/>
        </w:rPr>
      </w:pPr>
      <w:r w:rsidRPr="00BC7FA3">
        <w:rPr>
          <w:rFonts w:ascii="Verdana" w:hAnsi="Verdana"/>
          <w:color w:val="000000"/>
          <w:sz w:val="18"/>
          <w:szCs w:val="18"/>
          <w:lang w:val="en-US"/>
        </w:rPr>
        <w:t>he bid constitutes a reply to the request for quotation</w:t>
      </w:r>
      <w:r>
        <w:rPr>
          <w:rFonts w:ascii="Verdana" w:hAnsi="Verdana"/>
          <w:color w:val="000000"/>
          <w:sz w:val="18"/>
          <w:szCs w:val="18"/>
          <w:lang w:val="en-US"/>
        </w:rPr>
        <w:t xml:space="preserve"> No.1 of 09.07.2019, </w:t>
      </w:r>
      <w:r w:rsidRPr="00BC7FA3">
        <w:rPr>
          <w:rFonts w:ascii="Verdana" w:hAnsi="Verdana"/>
          <w:sz w:val="18"/>
          <w:szCs w:val="18"/>
          <w:lang w:val="en-US"/>
        </w:rPr>
        <w:t>concerning</w:t>
      </w:r>
      <w:r>
        <w:rPr>
          <w:rFonts w:ascii="Verdana" w:hAnsi="Verdana"/>
          <w:sz w:val="18"/>
          <w:szCs w:val="18"/>
          <w:lang w:val="en-US"/>
        </w:rPr>
        <w:t xml:space="preserve"> </w:t>
      </w:r>
      <w:r w:rsidRPr="00FC60ED">
        <w:rPr>
          <w:rFonts w:ascii="Verdana" w:hAnsi="Verdana" w:cs="Calibri"/>
          <w:b/>
          <w:sz w:val="18"/>
          <w:szCs w:val="18"/>
          <w:lang w:val="en-US" w:eastAsia="ar-SA" w:bidi="pl-PL"/>
        </w:rPr>
        <w:t>purchasing</w:t>
      </w:r>
      <w:r>
        <w:rPr>
          <w:rFonts w:ascii="Verdana" w:hAnsi="Verdana" w:cs="Calibri"/>
          <w:b/>
          <w:sz w:val="18"/>
          <w:szCs w:val="18"/>
          <w:lang w:val="en-US" w:eastAsia="ar-SA" w:bidi="pl-PL"/>
        </w:rPr>
        <w:t>, delivery and installation of the spray dryer for the production of whole egg and yolk powder with the capacity of water evaporation of 1500 kg/h.</w:t>
      </w:r>
    </w:p>
    <w:p w14:paraId="5CE5FDB8" w14:textId="77777777" w:rsidR="00E80793" w:rsidRDefault="00E80793" w:rsidP="00E80793">
      <w:pPr>
        <w:autoSpaceDE w:val="0"/>
        <w:autoSpaceDN w:val="0"/>
        <w:adjustRightInd w:val="0"/>
        <w:spacing w:after="60" w:line="288" w:lineRule="auto"/>
        <w:jc w:val="both"/>
        <w:rPr>
          <w:rFonts w:ascii="Verdana" w:hAnsi="Verdana" w:cs="Calibri"/>
          <w:color w:val="000000"/>
          <w:sz w:val="18"/>
          <w:szCs w:val="18"/>
          <w:lang w:val="en-US" w:eastAsia="ar-SA"/>
        </w:rPr>
      </w:pPr>
    </w:p>
    <w:p w14:paraId="7E435AC6" w14:textId="77777777" w:rsidR="00E80793" w:rsidRPr="007A186C" w:rsidRDefault="00E80793" w:rsidP="00E80793">
      <w:pPr>
        <w:widowControl w:val="0"/>
        <w:numPr>
          <w:ilvl w:val="0"/>
          <w:numId w:val="3"/>
        </w:numPr>
        <w:autoSpaceDE w:val="0"/>
        <w:spacing w:before="120" w:after="120" w:line="288" w:lineRule="auto"/>
        <w:jc w:val="both"/>
        <w:rPr>
          <w:rFonts w:ascii="Verdana" w:hAnsi="Verdana" w:cs="Calibri"/>
          <w:color w:val="000000"/>
          <w:sz w:val="18"/>
          <w:szCs w:val="18"/>
        </w:rPr>
      </w:pPr>
      <w:r w:rsidRPr="007A186C">
        <w:rPr>
          <w:rFonts w:ascii="Verdana" w:hAnsi="Verdana"/>
          <w:b/>
          <w:color w:val="000000"/>
          <w:sz w:val="18"/>
          <w:szCs w:val="18"/>
        </w:rPr>
        <w:t xml:space="preserve">Data of the </w:t>
      </w:r>
      <w:proofErr w:type="spellStart"/>
      <w:r w:rsidRPr="007A186C">
        <w:rPr>
          <w:rFonts w:ascii="Verdana" w:hAnsi="Verdana"/>
          <w:b/>
          <w:color w:val="000000"/>
          <w:sz w:val="18"/>
          <w:szCs w:val="18"/>
        </w:rPr>
        <w:t>bidder</w:t>
      </w:r>
      <w:proofErr w:type="spellEnd"/>
      <w:r w:rsidRPr="007A186C">
        <w:rPr>
          <w:rFonts w:ascii="Verdana" w:hAnsi="Verdana"/>
          <w:b/>
          <w:color w:val="000000"/>
          <w:sz w:val="18"/>
          <w:szCs w:val="18"/>
        </w:rPr>
        <w:t>:</w:t>
      </w:r>
    </w:p>
    <w:p w14:paraId="78FE6373" w14:textId="77777777" w:rsidR="00E80793" w:rsidRPr="007A186C" w:rsidRDefault="00E80793" w:rsidP="00E80793">
      <w:pPr>
        <w:widowControl w:val="0"/>
        <w:numPr>
          <w:ilvl w:val="0"/>
          <w:numId w:val="4"/>
        </w:numPr>
        <w:tabs>
          <w:tab w:val="clear" w:pos="852"/>
        </w:tabs>
        <w:autoSpaceDE w:val="0"/>
        <w:spacing w:line="288" w:lineRule="auto"/>
        <w:ind w:left="709"/>
        <w:jc w:val="both"/>
        <w:rPr>
          <w:rFonts w:ascii="Verdana" w:hAnsi="Verdana" w:cs="Calibri"/>
          <w:color w:val="000000"/>
          <w:sz w:val="18"/>
          <w:szCs w:val="18"/>
        </w:rPr>
      </w:pPr>
      <w:proofErr w:type="spellStart"/>
      <w:r w:rsidRPr="007A186C">
        <w:rPr>
          <w:rFonts w:ascii="Verdana" w:hAnsi="Verdana"/>
          <w:color w:val="000000"/>
          <w:sz w:val="18"/>
          <w:szCs w:val="18"/>
        </w:rPr>
        <w:t>Name</w:t>
      </w:r>
      <w:proofErr w:type="spellEnd"/>
      <w:r w:rsidRPr="007A186C">
        <w:rPr>
          <w:rFonts w:ascii="Verdana" w:hAnsi="Verdana"/>
          <w:color w:val="000000"/>
          <w:sz w:val="18"/>
          <w:szCs w:val="18"/>
        </w:rPr>
        <w:t>: ………………………………………………………………………</w:t>
      </w:r>
      <w:r>
        <w:rPr>
          <w:rFonts w:ascii="Verdana" w:hAnsi="Verdana"/>
          <w:color w:val="000000"/>
          <w:sz w:val="18"/>
          <w:szCs w:val="18"/>
        </w:rPr>
        <w:t>………………………………</w:t>
      </w:r>
    </w:p>
    <w:p w14:paraId="523A26FE" w14:textId="77777777" w:rsidR="00E80793" w:rsidRPr="00BC7FA3" w:rsidRDefault="00E80793" w:rsidP="00E80793">
      <w:pPr>
        <w:widowControl w:val="0"/>
        <w:numPr>
          <w:ilvl w:val="0"/>
          <w:numId w:val="4"/>
        </w:numPr>
        <w:tabs>
          <w:tab w:val="clear" w:pos="852"/>
        </w:tabs>
        <w:autoSpaceDE w:val="0"/>
        <w:spacing w:line="288" w:lineRule="auto"/>
        <w:ind w:left="709"/>
        <w:jc w:val="both"/>
        <w:rPr>
          <w:rFonts w:ascii="Verdana" w:hAnsi="Verdana" w:cs="Calibri"/>
          <w:color w:val="000000"/>
          <w:sz w:val="18"/>
          <w:szCs w:val="18"/>
          <w:lang w:val="en-US"/>
        </w:rPr>
      </w:pPr>
      <w:r w:rsidRPr="00BC7FA3">
        <w:rPr>
          <w:rFonts w:ascii="Verdana" w:hAnsi="Verdana"/>
          <w:color w:val="000000"/>
          <w:sz w:val="18"/>
          <w:szCs w:val="18"/>
          <w:lang w:val="en-US"/>
        </w:rPr>
        <w:t>Address of the registered office: ………………………………………………………………</w:t>
      </w:r>
    </w:p>
    <w:p w14:paraId="1BF6ADA0" w14:textId="77777777" w:rsidR="00E80793" w:rsidRPr="007A186C" w:rsidRDefault="00E80793" w:rsidP="00E80793">
      <w:pPr>
        <w:widowControl w:val="0"/>
        <w:numPr>
          <w:ilvl w:val="0"/>
          <w:numId w:val="4"/>
        </w:numPr>
        <w:tabs>
          <w:tab w:val="clear" w:pos="852"/>
        </w:tabs>
        <w:autoSpaceDE w:val="0"/>
        <w:spacing w:line="288" w:lineRule="auto"/>
        <w:ind w:left="709"/>
        <w:jc w:val="both"/>
        <w:rPr>
          <w:rFonts w:ascii="Verdana" w:hAnsi="Verdana" w:cs="Calibri"/>
          <w:color w:val="000000"/>
          <w:sz w:val="18"/>
          <w:szCs w:val="18"/>
        </w:rPr>
      </w:pPr>
      <w:proofErr w:type="spellStart"/>
      <w:r w:rsidRPr="007A186C">
        <w:rPr>
          <w:rFonts w:ascii="Verdana" w:hAnsi="Verdana"/>
          <w:color w:val="000000"/>
          <w:sz w:val="18"/>
          <w:szCs w:val="18"/>
        </w:rPr>
        <w:t>Taxpayer</w:t>
      </w:r>
      <w:proofErr w:type="spellEnd"/>
      <w:r w:rsidRPr="007A186C">
        <w:rPr>
          <w:rFonts w:ascii="Verdana" w:hAnsi="Verdana"/>
          <w:color w:val="000000"/>
          <w:sz w:val="18"/>
          <w:szCs w:val="18"/>
        </w:rPr>
        <w:t xml:space="preserve"> ID No. (NIP): ……………………………………………………………………</w:t>
      </w:r>
      <w:r>
        <w:rPr>
          <w:rFonts w:ascii="Verdana" w:hAnsi="Verdana"/>
          <w:color w:val="000000"/>
          <w:sz w:val="18"/>
          <w:szCs w:val="18"/>
        </w:rPr>
        <w:t>……</w:t>
      </w:r>
      <w:r w:rsidRPr="007A186C">
        <w:rPr>
          <w:rFonts w:ascii="Verdana" w:hAnsi="Verdana"/>
          <w:color w:val="000000"/>
          <w:sz w:val="18"/>
          <w:szCs w:val="18"/>
        </w:rPr>
        <w:t>…</w:t>
      </w:r>
    </w:p>
    <w:p w14:paraId="616F9450" w14:textId="77777777" w:rsidR="00E80793" w:rsidRPr="00BC7FA3" w:rsidRDefault="00E80793" w:rsidP="00E80793">
      <w:pPr>
        <w:widowControl w:val="0"/>
        <w:numPr>
          <w:ilvl w:val="0"/>
          <w:numId w:val="4"/>
        </w:numPr>
        <w:tabs>
          <w:tab w:val="clear" w:pos="852"/>
        </w:tabs>
        <w:autoSpaceDE w:val="0"/>
        <w:spacing w:line="288" w:lineRule="auto"/>
        <w:ind w:left="709"/>
        <w:jc w:val="both"/>
        <w:rPr>
          <w:rFonts w:ascii="Verdana" w:hAnsi="Verdana" w:cs="Calibri"/>
          <w:color w:val="000000"/>
          <w:sz w:val="18"/>
          <w:szCs w:val="18"/>
          <w:lang w:val="en-US"/>
        </w:rPr>
      </w:pPr>
      <w:r w:rsidRPr="00BC7FA3">
        <w:rPr>
          <w:rFonts w:ascii="Verdana" w:hAnsi="Verdana"/>
          <w:color w:val="000000"/>
          <w:sz w:val="18"/>
          <w:szCs w:val="18"/>
          <w:lang w:val="en-US"/>
        </w:rPr>
        <w:t>Business Entity ID No. (REGON): ……………………………………………………………</w:t>
      </w:r>
    </w:p>
    <w:p w14:paraId="10999BF4" w14:textId="77777777" w:rsidR="00E80793" w:rsidRPr="00BC7FA3" w:rsidRDefault="00E80793" w:rsidP="00E80793">
      <w:pPr>
        <w:widowControl w:val="0"/>
        <w:numPr>
          <w:ilvl w:val="0"/>
          <w:numId w:val="4"/>
        </w:numPr>
        <w:tabs>
          <w:tab w:val="clear" w:pos="852"/>
        </w:tabs>
        <w:autoSpaceDE w:val="0"/>
        <w:spacing w:line="288" w:lineRule="auto"/>
        <w:ind w:left="709"/>
        <w:jc w:val="both"/>
        <w:rPr>
          <w:rFonts w:ascii="Verdana" w:hAnsi="Verdana" w:cs="Calibri"/>
          <w:sz w:val="18"/>
          <w:szCs w:val="18"/>
          <w:lang w:val="en-US"/>
        </w:rPr>
      </w:pPr>
      <w:r w:rsidRPr="00BC7FA3">
        <w:rPr>
          <w:rFonts w:ascii="Verdana" w:hAnsi="Verdana"/>
          <w:color w:val="000000"/>
          <w:sz w:val="18"/>
          <w:szCs w:val="18"/>
          <w:lang w:val="en-US"/>
        </w:rPr>
        <w:t>Person authorized to contact the Buyer:</w:t>
      </w:r>
    </w:p>
    <w:p w14:paraId="70009FC7" w14:textId="77777777" w:rsidR="00E80793" w:rsidRPr="00BC7FA3" w:rsidRDefault="00E80793" w:rsidP="00E80793">
      <w:pPr>
        <w:widowControl w:val="0"/>
        <w:autoSpaceDE w:val="0"/>
        <w:spacing w:line="288" w:lineRule="auto"/>
        <w:ind w:left="709"/>
        <w:jc w:val="both"/>
        <w:rPr>
          <w:rFonts w:ascii="Verdana" w:hAnsi="Verdana" w:cs="Calibri"/>
          <w:sz w:val="18"/>
          <w:szCs w:val="18"/>
          <w:lang w:val="en-US"/>
        </w:rPr>
      </w:pPr>
      <w:r w:rsidRPr="00BC7FA3">
        <w:rPr>
          <w:rFonts w:ascii="Verdana" w:hAnsi="Verdana"/>
          <w:sz w:val="18"/>
          <w:szCs w:val="18"/>
          <w:lang w:val="en-US"/>
        </w:rPr>
        <w:t>name and surname: …………………………………………………………</w:t>
      </w:r>
      <w:r>
        <w:rPr>
          <w:rFonts w:ascii="Verdana" w:hAnsi="Verdana"/>
          <w:sz w:val="18"/>
          <w:szCs w:val="18"/>
          <w:lang w:val="en-US"/>
        </w:rPr>
        <w:t>…………………</w:t>
      </w:r>
      <w:r w:rsidRPr="00BC7FA3">
        <w:rPr>
          <w:rFonts w:ascii="Verdana" w:hAnsi="Verdana"/>
          <w:sz w:val="18"/>
          <w:szCs w:val="18"/>
          <w:lang w:val="en-US"/>
        </w:rPr>
        <w:t>……</w:t>
      </w:r>
    </w:p>
    <w:p w14:paraId="62FE81B6" w14:textId="77777777" w:rsidR="00E80793" w:rsidRPr="00BC7FA3" w:rsidRDefault="00E80793" w:rsidP="00E80793">
      <w:pPr>
        <w:widowControl w:val="0"/>
        <w:autoSpaceDE w:val="0"/>
        <w:spacing w:line="288" w:lineRule="auto"/>
        <w:ind w:left="709"/>
        <w:jc w:val="both"/>
        <w:rPr>
          <w:rFonts w:ascii="Verdana" w:hAnsi="Verdana" w:cs="Calibri"/>
          <w:sz w:val="18"/>
          <w:szCs w:val="18"/>
          <w:lang w:val="en-US"/>
        </w:rPr>
      </w:pPr>
      <w:r w:rsidRPr="00BC7FA3">
        <w:rPr>
          <w:rFonts w:ascii="Verdana" w:hAnsi="Verdana"/>
          <w:sz w:val="18"/>
          <w:szCs w:val="18"/>
          <w:lang w:val="en-US"/>
        </w:rPr>
        <w:t>Phone: ………………………………………………………………………</w:t>
      </w:r>
      <w:r>
        <w:rPr>
          <w:rFonts w:ascii="Verdana" w:hAnsi="Verdana"/>
          <w:sz w:val="18"/>
          <w:szCs w:val="18"/>
          <w:lang w:val="en-US"/>
        </w:rPr>
        <w:t>…………………………</w:t>
      </w:r>
      <w:r w:rsidRPr="00BC7FA3">
        <w:rPr>
          <w:rFonts w:ascii="Verdana" w:hAnsi="Verdana"/>
          <w:sz w:val="18"/>
          <w:szCs w:val="18"/>
          <w:lang w:val="en-US"/>
        </w:rPr>
        <w:t>…</w:t>
      </w:r>
      <w:r>
        <w:rPr>
          <w:rFonts w:ascii="Verdana" w:hAnsi="Verdana"/>
          <w:sz w:val="18"/>
          <w:szCs w:val="18"/>
          <w:lang w:val="en-US"/>
        </w:rPr>
        <w:t>…</w:t>
      </w:r>
    </w:p>
    <w:p w14:paraId="58C31D06" w14:textId="77777777" w:rsidR="00E80793" w:rsidRPr="00BC7FA3" w:rsidRDefault="00E80793" w:rsidP="00E80793">
      <w:pPr>
        <w:widowControl w:val="0"/>
        <w:autoSpaceDE w:val="0"/>
        <w:spacing w:line="288" w:lineRule="auto"/>
        <w:ind w:left="709"/>
        <w:jc w:val="both"/>
        <w:rPr>
          <w:rFonts w:ascii="Verdana" w:hAnsi="Verdana" w:cs="Calibri"/>
          <w:sz w:val="18"/>
          <w:szCs w:val="18"/>
          <w:lang w:val="en-US"/>
        </w:rPr>
      </w:pPr>
      <w:r w:rsidRPr="00BC7FA3">
        <w:rPr>
          <w:rFonts w:ascii="Verdana" w:hAnsi="Verdana"/>
          <w:sz w:val="18"/>
          <w:szCs w:val="18"/>
          <w:lang w:val="en-US"/>
        </w:rPr>
        <w:t>e-mail address: …………………………………………………………………</w:t>
      </w:r>
      <w:r>
        <w:rPr>
          <w:rFonts w:ascii="Verdana" w:hAnsi="Verdana"/>
          <w:sz w:val="18"/>
          <w:szCs w:val="18"/>
          <w:lang w:val="en-US"/>
        </w:rPr>
        <w:t>……………………</w:t>
      </w:r>
    </w:p>
    <w:p w14:paraId="503D5D53" w14:textId="77777777" w:rsidR="00E80793" w:rsidRDefault="00E80793" w:rsidP="00E80793">
      <w:pPr>
        <w:autoSpaceDE w:val="0"/>
        <w:autoSpaceDN w:val="0"/>
        <w:adjustRightInd w:val="0"/>
        <w:spacing w:after="60" w:line="288" w:lineRule="auto"/>
        <w:jc w:val="both"/>
        <w:rPr>
          <w:rFonts w:ascii="Verdana" w:hAnsi="Verdana" w:cs="Calibri"/>
          <w:color w:val="000000"/>
          <w:sz w:val="18"/>
          <w:szCs w:val="18"/>
          <w:lang w:val="en-US" w:eastAsia="ar-SA"/>
        </w:rPr>
      </w:pPr>
    </w:p>
    <w:p w14:paraId="5D321371" w14:textId="77777777" w:rsidR="00E80793" w:rsidRPr="005A3C26" w:rsidRDefault="00E80793" w:rsidP="00E80793">
      <w:pPr>
        <w:widowControl w:val="0"/>
        <w:autoSpaceDE w:val="0"/>
        <w:ind w:left="284"/>
        <w:jc w:val="both"/>
        <w:rPr>
          <w:rFonts w:ascii="Verdana" w:hAnsi="Verdana" w:cs="Calibri"/>
          <w:bCs/>
          <w:color w:val="000000"/>
          <w:sz w:val="18"/>
          <w:szCs w:val="18"/>
          <w:lang w:val="en-GB"/>
        </w:rPr>
      </w:pPr>
    </w:p>
    <w:p w14:paraId="6520AB2B" w14:textId="77777777" w:rsidR="00E80793" w:rsidRPr="00BC7FA3" w:rsidRDefault="00E80793" w:rsidP="00E80793">
      <w:pPr>
        <w:widowControl w:val="0"/>
        <w:numPr>
          <w:ilvl w:val="0"/>
          <w:numId w:val="3"/>
        </w:numPr>
        <w:autoSpaceDE w:val="0"/>
        <w:jc w:val="both"/>
        <w:rPr>
          <w:rFonts w:ascii="Verdana" w:hAnsi="Verdana" w:cs="Calibri"/>
          <w:bCs/>
          <w:color w:val="000000"/>
          <w:sz w:val="18"/>
          <w:szCs w:val="18"/>
          <w:lang w:val="en-US"/>
        </w:rPr>
      </w:pPr>
      <w:r w:rsidRPr="00BC7FA3">
        <w:rPr>
          <w:rFonts w:ascii="Verdana" w:hAnsi="Verdana"/>
          <w:color w:val="000000"/>
          <w:sz w:val="18"/>
          <w:szCs w:val="18"/>
          <w:lang w:val="en-US"/>
        </w:rPr>
        <w:t>I offer the execution of the contract subject matter at the following price:</w:t>
      </w:r>
    </w:p>
    <w:p w14:paraId="315377A6" w14:textId="77777777" w:rsidR="00E80793" w:rsidRPr="00BC7FA3" w:rsidRDefault="00E80793" w:rsidP="00E80793">
      <w:pPr>
        <w:widowControl w:val="0"/>
        <w:autoSpaceDE w:val="0"/>
        <w:jc w:val="both"/>
        <w:rPr>
          <w:rFonts w:ascii="Verdana" w:hAnsi="Verdana" w:cs="Calibri"/>
          <w:b/>
          <w:bCs/>
          <w:color w:val="000000"/>
          <w:sz w:val="18"/>
          <w:szCs w:val="18"/>
          <w:lang w:val="en-US"/>
        </w:rPr>
      </w:pPr>
    </w:p>
    <w:tbl>
      <w:tblPr>
        <w:tblW w:w="97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35"/>
        <w:gridCol w:w="1559"/>
        <w:gridCol w:w="1417"/>
        <w:gridCol w:w="4501"/>
      </w:tblGrid>
      <w:tr w:rsidR="00E80793" w:rsidRPr="007558BF" w14:paraId="62462BC7" w14:textId="77777777" w:rsidTr="00CB55B2">
        <w:trPr>
          <w:trHeight w:val="353"/>
        </w:trPr>
        <w:tc>
          <w:tcPr>
            <w:tcW w:w="2235" w:type="dxa"/>
            <w:tcBorders>
              <w:top w:val="double" w:sz="4" w:space="0" w:color="auto"/>
              <w:bottom w:val="double" w:sz="4" w:space="0" w:color="auto"/>
            </w:tcBorders>
            <w:shd w:val="pct10" w:color="auto" w:fill="auto"/>
            <w:vAlign w:val="center"/>
          </w:tcPr>
          <w:p w14:paraId="6A21EBC7" w14:textId="77777777" w:rsidR="00E80793" w:rsidRPr="00BC7FA3" w:rsidRDefault="00E80793" w:rsidP="00CB55B2">
            <w:pPr>
              <w:keepNext/>
              <w:autoSpaceDE w:val="0"/>
              <w:autoSpaceDN w:val="0"/>
              <w:spacing w:before="60" w:after="60" w:line="360" w:lineRule="auto"/>
              <w:rPr>
                <w:rFonts w:ascii="Verdana" w:eastAsia="Calibri" w:hAnsi="Verdana" w:cs="Calibri"/>
                <w:caps/>
                <w:sz w:val="18"/>
                <w:szCs w:val="18"/>
                <w:lang w:val="en-US" w:eastAsia="ar-SA"/>
              </w:rPr>
            </w:pPr>
          </w:p>
        </w:tc>
        <w:tc>
          <w:tcPr>
            <w:tcW w:w="1559" w:type="dxa"/>
            <w:tcBorders>
              <w:top w:val="double" w:sz="4" w:space="0" w:color="auto"/>
              <w:bottom w:val="double" w:sz="4" w:space="0" w:color="auto"/>
            </w:tcBorders>
            <w:shd w:val="pct10" w:color="auto" w:fill="auto"/>
            <w:vAlign w:val="center"/>
          </w:tcPr>
          <w:p w14:paraId="325F0E48" w14:textId="77777777" w:rsidR="00E80793" w:rsidRPr="007558BF" w:rsidRDefault="00E80793" w:rsidP="00CB55B2">
            <w:pPr>
              <w:keepNext/>
              <w:autoSpaceDE w:val="0"/>
              <w:autoSpaceDN w:val="0"/>
              <w:spacing w:before="60" w:after="60" w:line="360" w:lineRule="auto"/>
              <w:jc w:val="center"/>
              <w:rPr>
                <w:rFonts w:ascii="Verdana" w:eastAsia="Calibri" w:hAnsi="Verdana" w:cs="Calibri"/>
                <w:b/>
                <w:caps/>
                <w:sz w:val="18"/>
                <w:szCs w:val="18"/>
                <w:lang w:eastAsia="ar-SA"/>
              </w:rPr>
            </w:pPr>
            <w:r w:rsidRPr="007A186C">
              <w:rPr>
                <w:rFonts w:ascii="Verdana" w:hAnsi="Verdana"/>
                <w:b/>
                <w:caps/>
                <w:sz w:val="18"/>
                <w:szCs w:val="18"/>
              </w:rPr>
              <w:t>Price</w:t>
            </w:r>
          </w:p>
        </w:tc>
        <w:tc>
          <w:tcPr>
            <w:tcW w:w="1417" w:type="dxa"/>
            <w:tcBorders>
              <w:top w:val="double" w:sz="4" w:space="0" w:color="auto"/>
              <w:bottom w:val="double" w:sz="4" w:space="0" w:color="auto"/>
            </w:tcBorders>
            <w:shd w:val="pct10" w:color="auto" w:fill="auto"/>
          </w:tcPr>
          <w:p w14:paraId="03B3A399" w14:textId="77777777" w:rsidR="00E80793" w:rsidRPr="007558BF" w:rsidRDefault="00E80793" w:rsidP="00CB55B2">
            <w:pPr>
              <w:keepNext/>
              <w:autoSpaceDE w:val="0"/>
              <w:autoSpaceDN w:val="0"/>
              <w:spacing w:before="60" w:after="60" w:line="360" w:lineRule="auto"/>
              <w:jc w:val="center"/>
              <w:rPr>
                <w:rFonts w:ascii="Verdana" w:eastAsia="Calibri" w:hAnsi="Verdana" w:cs="Calibri"/>
                <w:b/>
                <w:caps/>
                <w:sz w:val="18"/>
                <w:szCs w:val="18"/>
                <w:lang w:eastAsia="ar-SA"/>
              </w:rPr>
            </w:pPr>
            <w:r w:rsidRPr="007A186C">
              <w:rPr>
                <w:rFonts w:ascii="Verdana" w:hAnsi="Verdana"/>
                <w:b/>
                <w:caps/>
                <w:sz w:val="18"/>
                <w:szCs w:val="18"/>
              </w:rPr>
              <w:t>CURRENCY</w:t>
            </w:r>
          </w:p>
        </w:tc>
        <w:tc>
          <w:tcPr>
            <w:tcW w:w="4501" w:type="dxa"/>
            <w:tcBorders>
              <w:top w:val="double" w:sz="4" w:space="0" w:color="auto"/>
              <w:bottom w:val="double" w:sz="4" w:space="0" w:color="auto"/>
            </w:tcBorders>
            <w:shd w:val="pct10" w:color="auto" w:fill="auto"/>
            <w:vAlign w:val="center"/>
          </w:tcPr>
          <w:p w14:paraId="1D97C3FB" w14:textId="77777777" w:rsidR="00E80793" w:rsidRPr="007558BF" w:rsidRDefault="00E80793" w:rsidP="00CB55B2">
            <w:pPr>
              <w:keepNext/>
              <w:autoSpaceDE w:val="0"/>
              <w:autoSpaceDN w:val="0"/>
              <w:spacing w:before="60" w:after="60" w:line="360" w:lineRule="auto"/>
              <w:jc w:val="center"/>
              <w:rPr>
                <w:rFonts w:ascii="Verdana" w:eastAsia="Calibri" w:hAnsi="Verdana" w:cs="Calibri"/>
                <w:b/>
                <w:caps/>
                <w:sz w:val="18"/>
                <w:szCs w:val="18"/>
                <w:lang w:eastAsia="ar-SA"/>
              </w:rPr>
            </w:pPr>
            <w:r w:rsidRPr="007A186C">
              <w:rPr>
                <w:rFonts w:ascii="Verdana" w:hAnsi="Verdana"/>
                <w:b/>
                <w:caps/>
                <w:sz w:val="18"/>
                <w:szCs w:val="18"/>
              </w:rPr>
              <w:t>In words</w:t>
            </w:r>
          </w:p>
        </w:tc>
      </w:tr>
      <w:tr w:rsidR="00E80793" w:rsidRPr="007558BF" w14:paraId="49452851" w14:textId="77777777" w:rsidTr="00CB55B2">
        <w:trPr>
          <w:trHeight w:val="624"/>
        </w:trPr>
        <w:tc>
          <w:tcPr>
            <w:tcW w:w="2235" w:type="dxa"/>
            <w:tcBorders>
              <w:top w:val="double" w:sz="4" w:space="0" w:color="auto"/>
            </w:tcBorders>
            <w:shd w:val="clear" w:color="auto" w:fill="auto"/>
            <w:vAlign w:val="center"/>
          </w:tcPr>
          <w:p w14:paraId="390A68F4" w14:textId="77777777" w:rsidR="00E80793" w:rsidRPr="007558BF" w:rsidRDefault="00E80793" w:rsidP="00CB55B2">
            <w:pPr>
              <w:keepNext/>
              <w:autoSpaceDE w:val="0"/>
              <w:autoSpaceDN w:val="0"/>
              <w:spacing w:before="60" w:after="60" w:line="360" w:lineRule="auto"/>
              <w:rPr>
                <w:rFonts w:ascii="Verdana" w:eastAsia="Calibri" w:hAnsi="Verdana" w:cs="Calibri"/>
                <w:caps/>
                <w:sz w:val="18"/>
                <w:szCs w:val="18"/>
                <w:lang w:eastAsia="ar-SA"/>
              </w:rPr>
            </w:pPr>
            <w:r w:rsidRPr="007A186C">
              <w:rPr>
                <w:rFonts w:ascii="Verdana" w:hAnsi="Verdana"/>
                <w:caps/>
                <w:sz w:val="18"/>
                <w:szCs w:val="18"/>
              </w:rPr>
              <w:t>Net value</w:t>
            </w:r>
          </w:p>
        </w:tc>
        <w:tc>
          <w:tcPr>
            <w:tcW w:w="1559" w:type="dxa"/>
            <w:tcBorders>
              <w:top w:val="double" w:sz="4" w:space="0" w:color="auto"/>
            </w:tcBorders>
            <w:shd w:val="clear" w:color="auto" w:fill="auto"/>
            <w:vAlign w:val="center"/>
          </w:tcPr>
          <w:p w14:paraId="5F69358D" w14:textId="77777777" w:rsidR="00E80793" w:rsidRPr="007558BF" w:rsidRDefault="00E80793" w:rsidP="00CB55B2">
            <w:pPr>
              <w:keepNext/>
              <w:autoSpaceDE w:val="0"/>
              <w:autoSpaceDN w:val="0"/>
              <w:spacing w:before="60" w:after="60" w:line="360" w:lineRule="auto"/>
              <w:jc w:val="right"/>
              <w:rPr>
                <w:rFonts w:ascii="Verdana" w:eastAsia="Calibri" w:hAnsi="Verdana" w:cs="Calibri"/>
                <w:sz w:val="18"/>
                <w:szCs w:val="18"/>
                <w:lang w:eastAsia="ar-SA"/>
              </w:rPr>
            </w:pPr>
          </w:p>
        </w:tc>
        <w:tc>
          <w:tcPr>
            <w:tcW w:w="1417" w:type="dxa"/>
            <w:tcBorders>
              <w:top w:val="double" w:sz="4" w:space="0" w:color="auto"/>
            </w:tcBorders>
          </w:tcPr>
          <w:p w14:paraId="6238450D" w14:textId="77777777" w:rsidR="00E80793" w:rsidRPr="007558BF" w:rsidRDefault="00E80793" w:rsidP="00CB55B2">
            <w:pPr>
              <w:keepNext/>
              <w:autoSpaceDE w:val="0"/>
              <w:autoSpaceDN w:val="0"/>
              <w:spacing w:before="60" w:after="60" w:line="360" w:lineRule="auto"/>
              <w:rPr>
                <w:rFonts w:ascii="Verdana" w:eastAsia="Calibri" w:hAnsi="Verdana" w:cs="Calibri"/>
                <w:i/>
                <w:sz w:val="18"/>
                <w:szCs w:val="18"/>
                <w:lang w:eastAsia="ar-SA"/>
              </w:rPr>
            </w:pPr>
          </w:p>
        </w:tc>
        <w:tc>
          <w:tcPr>
            <w:tcW w:w="4501" w:type="dxa"/>
            <w:tcBorders>
              <w:top w:val="double" w:sz="4" w:space="0" w:color="auto"/>
            </w:tcBorders>
            <w:shd w:val="clear" w:color="auto" w:fill="auto"/>
            <w:vAlign w:val="center"/>
          </w:tcPr>
          <w:p w14:paraId="23BDF3F8" w14:textId="77777777" w:rsidR="00E80793" w:rsidRPr="007558BF" w:rsidRDefault="00E80793" w:rsidP="00CB55B2">
            <w:pPr>
              <w:keepNext/>
              <w:autoSpaceDE w:val="0"/>
              <w:autoSpaceDN w:val="0"/>
              <w:spacing w:before="60" w:after="60" w:line="360" w:lineRule="auto"/>
              <w:rPr>
                <w:rFonts w:ascii="Verdana" w:eastAsia="Calibri" w:hAnsi="Verdana" w:cs="Calibri"/>
                <w:i/>
                <w:sz w:val="18"/>
                <w:szCs w:val="18"/>
                <w:lang w:eastAsia="ar-SA"/>
              </w:rPr>
            </w:pPr>
          </w:p>
        </w:tc>
      </w:tr>
      <w:tr w:rsidR="00E80793" w:rsidRPr="007558BF" w14:paraId="78B58361" w14:textId="77777777" w:rsidTr="00CB55B2">
        <w:trPr>
          <w:trHeight w:val="624"/>
        </w:trPr>
        <w:tc>
          <w:tcPr>
            <w:tcW w:w="2235" w:type="dxa"/>
            <w:shd w:val="clear" w:color="auto" w:fill="auto"/>
            <w:vAlign w:val="center"/>
          </w:tcPr>
          <w:p w14:paraId="7D28803E" w14:textId="77777777" w:rsidR="00E80793" w:rsidRPr="007558BF" w:rsidRDefault="00E80793" w:rsidP="00CB55B2">
            <w:pPr>
              <w:keepNext/>
              <w:autoSpaceDE w:val="0"/>
              <w:autoSpaceDN w:val="0"/>
              <w:spacing w:before="60" w:after="60" w:line="360" w:lineRule="auto"/>
              <w:rPr>
                <w:rFonts w:ascii="Verdana" w:eastAsia="Calibri" w:hAnsi="Verdana" w:cs="Calibri"/>
                <w:caps/>
                <w:sz w:val="18"/>
                <w:szCs w:val="18"/>
                <w:lang w:eastAsia="ar-SA"/>
              </w:rPr>
            </w:pPr>
            <w:r w:rsidRPr="007A186C">
              <w:rPr>
                <w:rFonts w:ascii="Verdana" w:hAnsi="Verdana"/>
                <w:caps/>
                <w:sz w:val="18"/>
                <w:szCs w:val="18"/>
              </w:rPr>
              <w:t>VAT value (… %)</w:t>
            </w:r>
          </w:p>
        </w:tc>
        <w:tc>
          <w:tcPr>
            <w:tcW w:w="1559" w:type="dxa"/>
            <w:shd w:val="clear" w:color="auto" w:fill="auto"/>
            <w:vAlign w:val="center"/>
          </w:tcPr>
          <w:p w14:paraId="15CCBC0B" w14:textId="77777777" w:rsidR="00E80793" w:rsidRPr="007558BF" w:rsidRDefault="00E80793" w:rsidP="00CB55B2">
            <w:pPr>
              <w:keepNext/>
              <w:autoSpaceDE w:val="0"/>
              <w:autoSpaceDN w:val="0"/>
              <w:spacing w:before="60" w:after="60" w:line="360" w:lineRule="auto"/>
              <w:jc w:val="right"/>
              <w:rPr>
                <w:rFonts w:ascii="Verdana" w:eastAsia="Calibri" w:hAnsi="Verdana" w:cs="Calibri"/>
                <w:sz w:val="18"/>
                <w:szCs w:val="18"/>
                <w:lang w:eastAsia="ar-SA"/>
              </w:rPr>
            </w:pPr>
          </w:p>
        </w:tc>
        <w:tc>
          <w:tcPr>
            <w:tcW w:w="1417" w:type="dxa"/>
          </w:tcPr>
          <w:p w14:paraId="6A56ACAA" w14:textId="77777777" w:rsidR="00E80793" w:rsidRPr="007558BF" w:rsidRDefault="00E80793" w:rsidP="00CB55B2">
            <w:pPr>
              <w:keepNext/>
              <w:autoSpaceDE w:val="0"/>
              <w:autoSpaceDN w:val="0"/>
              <w:spacing w:before="60" w:after="60" w:line="360" w:lineRule="auto"/>
              <w:rPr>
                <w:rFonts w:ascii="Verdana" w:eastAsia="Calibri" w:hAnsi="Verdana" w:cs="Calibri"/>
                <w:i/>
                <w:sz w:val="18"/>
                <w:szCs w:val="18"/>
                <w:lang w:eastAsia="ar-SA"/>
              </w:rPr>
            </w:pPr>
          </w:p>
        </w:tc>
        <w:tc>
          <w:tcPr>
            <w:tcW w:w="4501" w:type="dxa"/>
            <w:shd w:val="clear" w:color="auto" w:fill="auto"/>
            <w:vAlign w:val="center"/>
          </w:tcPr>
          <w:p w14:paraId="1A2AD837" w14:textId="77777777" w:rsidR="00E80793" w:rsidRPr="007558BF" w:rsidRDefault="00E80793" w:rsidP="00CB55B2">
            <w:pPr>
              <w:keepNext/>
              <w:autoSpaceDE w:val="0"/>
              <w:autoSpaceDN w:val="0"/>
              <w:spacing w:before="60" w:after="60" w:line="360" w:lineRule="auto"/>
              <w:rPr>
                <w:rFonts w:ascii="Verdana" w:eastAsia="Calibri" w:hAnsi="Verdana" w:cs="Calibri"/>
                <w:i/>
                <w:sz w:val="18"/>
                <w:szCs w:val="18"/>
                <w:lang w:eastAsia="ar-SA"/>
              </w:rPr>
            </w:pPr>
          </w:p>
        </w:tc>
      </w:tr>
      <w:tr w:rsidR="00E80793" w:rsidRPr="007558BF" w14:paraId="137CEFF4" w14:textId="77777777" w:rsidTr="00CB55B2">
        <w:trPr>
          <w:trHeight w:val="624"/>
        </w:trPr>
        <w:tc>
          <w:tcPr>
            <w:tcW w:w="2235" w:type="dxa"/>
            <w:shd w:val="clear" w:color="auto" w:fill="auto"/>
            <w:vAlign w:val="center"/>
          </w:tcPr>
          <w:p w14:paraId="667E126D" w14:textId="77777777" w:rsidR="00E80793" w:rsidRPr="007558BF" w:rsidRDefault="00E80793" w:rsidP="00CB55B2">
            <w:pPr>
              <w:keepNext/>
              <w:autoSpaceDE w:val="0"/>
              <w:autoSpaceDN w:val="0"/>
              <w:spacing w:before="60" w:after="60" w:line="360" w:lineRule="auto"/>
              <w:rPr>
                <w:rFonts w:ascii="Verdana" w:eastAsia="Calibri" w:hAnsi="Verdana" w:cs="Calibri"/>
                <w:caps/>
                <w:sz w:val="18"/>
                <w:szCs w:val="18"/>
                <w:lang w:eastAsia="ar-SA"/>
              </w:rPr>
            </w:pPr>
            <w:r w:rsidRPr="007A186C">
              <w:rPr>
                <w:rFonts w:ascii="Verdana" w:hAnsi="Verdana"/>
                <w:caps/>
                <w:sz w:val="18"/>
                <w:szCs w:val="18"/>
              </w:rPr>
              <w:t>Gross value</w:t>
            </w:r>
          </w:p>
        </w:tc>
        <w:tc>
          <w:tcPr>
            <w:tcW w:w="1559" w:type="dxa"/>
            <w:shd w:val="clear" w:color="auto" w:fill="auto"/>
            <w:vAlign w:val="center"/>
          </w:tcPr>
          <w:p w14:paraId="0D95D8E9" w14:textId="77777777" w:rsidR="00E80793" w:rsidRPr="007558BF" w:rsidRDefault="00E80793" w:rsidP="00CB55B2">
            <w:pPr>
              <w:keepNext/>
              <w:autoSpaceDE w:val="0"/>
              <w:autoSpaceDN w:val="0"/>
              <w:spacing w:before="60" w:after="60" w:line="360" w:lineRule="auto"/>
              <w:jc w:val="right"/>
              <w:rPr>
                <w:rFonts w:ascii="Verdana" w:eastAsia="Calibri" w:hAnsi="Verdana" w:cs="Calibri"/>
                <w:b/>
                <w:sz w:val="18"/>
                <w:szCs w:val="18"/>
                <w:lang w:eastAsia="ar-SA"/>
              </w:rPr>
            </w:pPr>
          </w:p>
        </w:tc>
        <w:tc>
          <w:tcPr>
            <w:tcW w:w="1417" w:type="dxa"/>
          </w:tcPr>
          <w:p w14:paraId="48AF190B" w14:textId="77777777" w:rsidR="00E80793" w:rsidRPr="007558BF" w:rsidRDefault="00E80793" w:rsidP="00CB55B2">
            <w:pPr>
              <w:keepNext/>
              <w:autoSpaceDE w:val="0"/>
              <w:autoSpaceDN w:val="0"/>
              <w:spacing w:before="60" w:after="60" w:line="360" w:lineRule="auto"/>
              <w:rPr>
                <w:rFonts w:ascii="Verdana" w:eastAsia="Calibri" w:hAnsi="Verdana" w:cs="Calibri"/>
                <w:b/>
                <w:i/>
                <w:sz w:val="18"/>
                <w:szCs w:val="18"/>
                <w:lang w:eastAsia="ar-SA"/>
              </w:rPr>
            </w:pPr>
          </w:p>
        </w:tc>
        <w:tc>
          <w:tcPr>
            <w:tcW w:w="4501" w:type="dxa"/>
            <w:shd w:val="clear" w:color="auto" w:fill="auto"/>
            <w:vAlign w:val="center"/>
          </w:tcPr>
          <w:p w14:paraId="00608FE5" w14:textId="77777777" w:rsidR="00E80793" w:rsidRPr="007558BF" w:rsidRDefault="00E80793" w:rsidP="00CB55B2">
            <w:pPr>
              <w:keepNext/>
              <w:autoSpaceDE w:val="0"/>
              <w:autoSpaceDN w:val="0"/>
              <w:spacing w:before="60" w:after="60" w:line="360" w:lineRule="auto"/>
              <w:rPr>
                <w:rFonts w:ascii="Verdana" w:eastAsia="Calibri" w:hAnsi="Verdana" w:cs="Calibri"/>
                <w:b/>
                <w:i/>
                <w:sz w:val="18"/>
                <w:szCs w:val="18"/>
                <w:lang w:eastAsia="ar-SA"/>
              </w:rPr>
            </w:pPr>
          </w:p>
        </w:tc>
      </w:tr>
    </w:tbl>
    <w:p w14:paraId="3B0E1A1E" w14:textId="77777777" w:rsidR="00E80793" w:rsidRDefault="00E80793" w:rsidP="00E80793">
      <w:pPr>
        <w:autoSpaceDE w:val="0"/>
        <w:autoSpaceDN w:val="0"/>
        <w:adjustRightInd w:val="0"/>
        <w:spacing w:before="60" w:after="60" w:line="288" w:lineRule="auto"/>
        <w:jc w:val="both"/>
        <w:rPr>
          <w:rFonts w:ascii="Verdana" w:hAnsi="Verdana" w:cs="Tahoma"/>
          <w:bCs/>
          <w:iCs/>
          <w:sz w:val="18"/>
          <w:szCs w:val="18"/>
        </w:rPr>
      </w:pPr>
    </w:p>
    <w:p w14:paraId="270CB4C4" w14:textId="77777777" w:rsidR="00E80793" w:rsidRPr="009701A1" w:rsidRDefault="00E80793" w:rsidP="00E80793">
      <w:pPr>
        <w:autoSpaceDE w:val="0"/>
        <w:autoSpaceDN w:val="0"/>
        <w:adjustRightInd w:val="0"/>
        <w:spacing w:before="60" w:after="60" w:line="288" w:lineRule="auto"/>
        <w:jc w:val="both"/>
        <w:rPr>
          <w:rFonts w:ascii="Verdana" w:hAnsi="Verdana" w:cs="Calibri"/>
          <w:color w:val="000000"/>
          <w:sz w:val="18"/>
          <w:szCs w:val="18"/>
          <w:lang w:eastAsia="ar-SA"/>
        </w:rPr>
      </w:pPr>
      <w:r w:rsidRPr="009701A1">
        <w:rPr>
          <w:rFonts w:ascii="Verdana" w:hAnsi="Verdana" w:cs="Calibri"/>
          <w:color w:val="000000"/>
          <w:sz w:val="18"/>
          <w:szCs w:val="18"/>
          <w:lang w:eastAsia="ar-SA"/>
        </w:rPr>
        <w:t>BUYER’S INFORMATION:</w:t>
      </w:r>
    </w:p>
    <w:p w14:paraId="2D7F9447" w14:textId="77777777" w:rsidR="00E80793" w:rsidRPr="005A3C26" w:rsidRDefault="00E80793" w:rsidP="00E80793">
      <w:pPr>
        <w:autoSpaceDE w:val="0"/>
        <w:autoSpaceDN w:val="0"/>
        <w:adjustRightInd w:val="0"/>
        <w:spacing w:before="60" w:after="60" w:line="288" w:lineRule="auto"/>
        <w:jc w:val="both"/>
        <w:rPr>
          <w:rFonts w:ascii="Verdana" w:hAnsi="Verdana" w:cs="Calibri"/>
          <w:color w:val="000000"/>
          <w:sz w:val="18"/>
          <w:szCs w:val="18"/>
          <w:lang w:val="en-GB" w:eastAsia="ar-SA"/>
        </w:rPr>
      </w:pPr>
      <w:r w:rsidRPr="005A3C26">
        <w:rPr>
          <w:rFonts w:ascii="Verdana" w:hAnsi="Verdana" w:cs="Calibri"/>
          <w:color w:val="000000"/>
          <w:sz w:val="18"/>
          <w:szCs w:val="18"/>
          <w:lang w:val="en-GB" w:eastAsia="ar-SA"/>
        </w:rPr>
        <w:t>Please specify the prices in net values (without VAT) as well as in gross values.</w:t>
      </w:r>
    </w:p>
    <w:p w14:paraId="12682FCD" w14:textId="77777777" w:rsidR="00E80793" w:rsidRPr="009701A1" w:rsidRDefault="00E80793" w:rsidP="00E80793">
      <w:pPr>
        <w:autoSpaceDE w:val="0"/>
        <w:autoSpaceDN w:val="0"/>
        <w:adjustRightInd w:val="0"/>
        <w:spacing w:before="60" w:after="60" w:line="288" w:lineRule="auto"/>
        <w:jc w:val="both"/>
        <w:rPr>
          <w:rFonts w:ascii="Verdana" w:hAnsi="Verdana" w:cs="Tahoma"/>
          <w:bCs/>
          <w:iCs/>
          <w:sz w:val="18"/>
          <w:szCs w:val="18"/>
          <w:lang w:val="en-US"/>
        </w:rPr>
      </w:pPr>
      <w:r w:rsidRPr="005A3C26">
        <w:rPr>
          <w:rFonts w:ascii="Verdana" w:hAnsi="Verdana" w:cs="Calibri"/>
          <w:color w:val="000000"/>
          <w:sz w:val="18"/>
          <w:szCs w:val="18"/>
          <w:lang w:val="en-GB" w:eastAsia="ar-SA"/>
        </w:rPr>
        <w:t>The price should be quoted in PLN or EUR</w:t>
      </w:r>
      <w:r>
        <w:rPr>
          <w:rFonts w:ascii="Verdana" w:hAnsi="Verdana"/>
          <w:bCs/>
          <w:i/>
          <w:sz w:val="18"/>
          <w:szCs w:val="18"/>
          <w:lang w:val="en-US"/>
        </w:rPr>
        <w:t>.</w:t>
      </w:r>
    </w:p>
    <w:p w14:paraId="41FE944E" w14:textId="77777777" w:rsidR="00E80793" w:rsidRDefault="00E80793" w:rsidP="00E80793">
      <w:pPr>
        <w:autoSpaceDE w:val="0"/>
        <w:autoSpaceDN w:val="0"/>
        <w:adjustRightInd w:val="0"/>
        <w:spacing w:before="60" w:after="60" w:line="288" w:lineRule="auto"/>
        <w:jc w:val="both"/>
        <w:rPr>
          <w:rFonts w:ascii="Verdana" w:hAnsi="Verdana"/>
          <w:bCs/>
          <w:sz w:val="18"/>
          <w:szCs w:val="18"/>
          <w:lang w:val="en-US"/>
        </w:rPr>
      </w:pPr>
      <w:r w:rsidRPr="00C90C83">
        <w:rPr>
          <w:rFonts w:ascii="Verdana" w:hAnsi="Verdana"/>
          <w:bCs/>
          <w:sz w:val="18"/>
          <w:szCs w:val="18"/>
          <w:lang w:val="en-US"/>
        </w:rPr>
        <w:t>Quotation of the price in another currency shall result in the Buyer's conversion of the price into PLN using the exchange rate tables (Table A - Average exchange rates for foreign currencies) of the National Bank of Poland as of the date specified in item VII.1 according to request for quotation (final date for submission of offers).</w:t>
      </w:r>
    </w:p>
    <w:p w14:paraId="5E8C3D17" w14:textId="77777777" w:rsidR="00E80793" w:rsidRDefault="00E80793" w:rsidP="00E80793">
      <w:pPr>
        <w:autoSpaceDE w:val="0"/>
        <w:autoSpaceDN w:val="0"/>
        <w:adjustRightInd w:val="0"/>
        <w:spacing w:before="60" w:after="60" w:line="288" w:lineRule="auto"/>
        <w:jc w:val="both"/>
        <w:rPr>
          <w:rFonts w:ascii="Verdana" w:hAnsi="Verdana" w:cs="Tahoma"/>
          <w:bCs/>
          <w:iCs/>
          <w:sz w:val="18"/>
          <w:szCs w:val="18"/>
          <w:lang w:val="en-US"/>
        </w:rPr>
      </w:pPr>
      <w:r w:rsidRPr="00FA1BFE">
        <w:rPr>
          <w:rFonts w:ascii="Verdana" w:hAnsi="Verdana"/>
          <w:bCs/>
          <w:sz w:val="18"/>
          <w:szCs w:val="18"/>
          <w:lang w:val="en-US"/>
        </w:rPr>
        <w:t>In case of negotiations with the Bidders and submission of final bids by them, the Buyer’s conversion to the PLN currency will be made using the exchange rate tables (Table A - Average exchange rates of foreign currencies) of the National Bank of Poland as of the day specified above</w:t>
      </w:r>
      <w:r>
        <w:rPr>
          <w:rFonts w:ascii="Verdana" w:hAnsi="Verdana"/>
          <w:bCs/>
          <w:sz w:val="18"/>
          <w:szCs w:val="18"/>
          <w:lang w:val="en-US"/>
        </w:rPr>
        <w:t>.</w:t>
      </w:r>
    </w:p>
    <w:p w14:paraId="45108381" w14:textId="77777777" w:rsidR="00E80793" w:rsidRPr="009701A1" w:rsidRDefault="00E80793" w:rsidP="00E80793">
      <w:pPr>
        <w:autoSpaceDE w:val="0"/>
        <w:autoSpaceDN w:val="0"/>
        <w:adjustRightInd w:val="0"/>
        <w:spacing w:before="60" w:after="60" w:line="288" w:lineRule="auto"/>
        <w:jc w:val="both"/>
        <w:rPr>
          <w:rFonts w:ascii="Verdana" w:hAnsi="Verdana" w:cs="Tahoma"/>
          <w:bCs/>
          <w:iCs/>
          <w:sz w:val="18"/>
          <w:szCs w:val="18"/>
          <w:lang w:val="en-US"/>
        </w:rPr>
      </w:pPr>
    </w:p>
    <w:p w14:paraId="2591D823" w14:textId="77777777" w:rsidR="00E80793" w:rsidRPr="00E035CB" w:rsidRDefault="00E80793" w:rsidP="00E80793">
      <w:pPr>
        <w:widowControl w:val="0"/>
        <w:numPr>
          <w:ilvl w:val="0"/>
          <w:numId w:val="3"/>
        </w:numPr>
        <w:autoSpaceDE w:val="0"/>
        <w:spacing w:before="60" w:after="60" w:line="276" w:lineRule="auto"/>
        <w:jc w:val="both"/>
        <w:rPr>
          <w:rFonts w:ascii="Verdana" w:hAnsi="Verdana" w:cs="Calibri"/>
          <w:bCs/>
          <w:color w:val="000000"/>
          <w:sz w:val="18"/>
          <w:szCs w:val="18"/>
          <w:lang w:val="en-US"/>
        </w:rPr>
      </w:pPr>
      <w:r w:rsidRPr="00E035CB">
        <w:rPr>
          <w:rFonts w:ascii="Verdana" w:hAnsi="Verdana"/>
          <w:bCs/>
          <w:color w:val="000000"/>
          <w:sz w:val="18"/>
          <w:szCs w:val="18"/>
          <w:lang w:val="en-US"/>
        </w:rPr>
        <w:t xml:space="preserve">I confirm to have acquainted myself with the </w:t>
      </w:r>
      <w:r>
        <w:rPr>
          <w:rFonts w:ascii="Verdana" w:hAnsi="Verdana"/>
          <w:bCs/>
          <w:color w:val="000000"/>
          <w:sz w:val="18"/>
          <w:szCs w:val="18"/>
          <w:lang w:val="en-US"/>
        </w:rPr>
        <w:t>request for quotation</w:t>
      </w:r>
      <w:r w:rsidRPr="00E035CB">
        <w:rPr>
          <w:rFonts w:ascii="Verdana" w:hAnsi="Verdana"/>
          <w:bCs/>
          <w:color w:val="000000"/>
          <w:sz w:val="18"/>
          <w:szCs w:val="18"/>
          <w:lang w:val="en-US"/>
        </w:rPr>
        <w:t xml:space="preserve"> together with its appendices and I do not raise any objections to it</w:t>
      </w:r>
      <w:r>
        <w:rPr>
          <w:rFonts w:ascii="Verdana" w:hAnsi="Verdana"/>
          <w:bCs/>
          <w:color w:val="000000"/>
          <w:sz w:val="18"/>
          <w:szCs w:val="18"/>
          <w:lang w:val="en-US"/>
        </w:rPr>
        <w:t>,</w:t>
      </w:r>
    </w:p>
    <w:p w14:paraId="671D7C3F" w14:textId="77777777" w:rsidR="00E80793" w:rsidRPr="00E035CB" w:rsidRDefault="00E80793" w:rsidP="00E80793">
      <w:pPr>
        <w:widowControl w:val="0"/>
        <w:numPr>
          <w:ilvl w:val="0"/>
          <w:numId w:val="3"/>
        </w:numPr>
        <w:autoSpaceDE w:val="0"/>
        <w:spacing w:before="60" w:after="60" w:line="276" w:lineRule="auto"/>
        <w:jc w:val="both"/>
        <w:rPr>
          <w:rFonts w:ascii="Verdana" w:hAnsi="Verdana" w:cs="Calibri"/>
          <w:bCs/>
          <w:color w:val="000000"/>
          <w:sz w:val="18"/>
          <w:szCs w:val="18"/>
          <w:lang w:val="en-US"/>
        </w:rPr>
      </w:pPr>
      <w:r w:rsidRPr="00E035CB">
        <w:rPr>
          <w:rFonts w:ascii="Verdana" w:hAnsi="Verdana"/>
          <w:bCs/>
          <w:color w:val="000000"/>
          <w:sz w:val="18"/>
          <w:szCs w:val="18"/>
          <w:lang w:val="en-US"/>
        </w:rPr>
        <w:t>The bid is valid for ......... days as of its submission date</w:t>
      </w:r>
      <w:r>
        <w:rPr>
          <w:rFonts w:ascii="Verdana" w:hAnsi="Verdana"/>
          <w:bCs/>
          <w:color w:val="000000"/>
          <w:sz w:val="18"/>
          <w:szCs w:val="18"/>
          <w:lang w:val="en-US"/>
        </w:rPr>
        <w:t xml:space="preserve">, </w:t>
      </w:r>
    </w:p>
    <w:p w14:paraId="71346C4D" w14:textId="77777777" w:rsidR="00E80793" w:rsidRPr="00E035CB" w:rsidRDefault="00E80793" w:rsidP="00E80793">
      <w:pPr>
        <w:widowControl w:val="0"/>
        <w:numPr>
          <w:ilvl w:val="0"/>
          <w:numId w:val="3"/>
        </w:numPr>
        <w:autoSpaceDE w:val="0"/>
        <w:spacing w:before="60" w:after="60" w:line="276" w:lineRule="auto"/>
        <w:jc w:val="both"/>
        <w:rPr>
          <w:rFonts w:ascii="Verdana" w:hAnsi="Verdana" w:cs="Calibri"/>
          <w:bCs/>
          <w:color w:val="000000"/>
          <w:sz w:val="18"/>
          <w:szCs w:val="18"/>
          <w:lang w:val="en-US"/>
        </w:rPr>
      </w:pPr>
      <w:r w:rsidRPr="00E035CB">
        <w:rPr>
          <w:rFonts w:ascii="Verdana" w:hAnsi="Verdana"/>
          <w:bCs/>
          <w:color w:val="000000"/>
          <w:sz w:val="18"/>
          <w:szCs w:val="18"/>
          <w:lang w:val="en-US"/>
        </w:rPr>
        <w:t>Term of payment: in accordance with the draft contract</w:t>
      </w:r>
      <w:r>
        <w:rPr>
          <w:rFonts w:ascii="Verdana" w:hAnsi="Verdana"/>
          <w:bCs/>
          <w:color w:val="000000"/>
          <w:sz w:val="18"/>
          <w:szCs w:val="18"/>
          <w:lang w:val="en-US"/>
        </w:rPr>
        <w:t xml:space="preserve">. </w:t>
      </w:r>
    </w:p>
    <w:p w14:paraId="032BCA00" w14:textId="77777777" w:rsidR="00E80793" w:rsidRPr="00E035CB" w:rsidRDefault="00E80793" w:rsidP="00E80793">
      <w:pPr>
        <w:widowControl w:val="0"/>
        <w:numPr>
          <w:ilvl w:val="0"/>
          <w:numId w:val="3"/>
        </w:numPr>
        <w:autoSpaceDE w:val="0"/>
        <w:spacing w:before="60" w:after="60" w:line="276" w:lineRule="auto"/>
        <w:jc w:val="both"/>
        <w:rPr>
          <w:rFonts w:ascii="Verdana" w:hAnsi="Verdana" w:cs="Calibri"/>
          <w:bCs/>
          <w:color w:val="000000"/>
          <w:sz w:val="18"/>
          <w:szCs w:val="18"/>
          <w:lang w:val="en-US"/>
        </w:rPr>
      </w:pPr>
      <w:r w:rsidRPr="00E035CB">
        <w:rPr>
          <w:rFonts w:ascii="Verdana" w:hAnsi="Verdana"/>
          <w:bCs/>
          <w:color w:val="000000"/>
          <w:sz w:val="18"/>
          <w:szCs w:val="18"/>
          <w:lang w:val="en-US"/>
        </w:rPr>
        <w:t>I acknowledge that if I attest an untruth the bid shall be rejected.</w:t>
      </w:r>
    </w:p>
    <w:p w14:paraId="41F11793" w14:textId="77777777" w:rsidR="00E80793" w:rsidRPr="005A3C26" w:rsidRDefault="00E80793" w:rsidP="00E80793">
      <w:pPr>
        <w:widowControl w:val="0"/>
        <w:autoSpaceDE w:val="0"/>
        <w:spacing w:before="60" w:after="60" w:line="276" w:lineRule="auto"/>
        <w:jc w:val="both"/>
        <w:rPr>
          <w:rFonts w:ascii="Verdana" w:hAnsi="Verdana" w:cs="Tahoma"/>
          <w:bCs/>
          <w:sz w:val="18"/>
          <w:szCs w:val="18"/>
          <w:lang w:val="en-GB"/>
        </w:rPr>
      </w:pPr>
    </w:p>
    <w:p w14:paraId="5922375F" w14:textId="77777777" w:rsidR="00E80793" w:rsidRPr="007558BF" w:rsidRDefault="00E80793" w:rsidP="00E80793">
      <w:pPr>
        <w:spacing w:line="360" w:lineRule="auto"/>
        <w:rPr>
          <w:rFonts w:ascii="Verdana" w:hAnsi="Verdana"/>
          <w:caps/>
          <w:sz w:val="18"/>
          <w:szCs w:val="18"/>
          <w:u w:val="single"/>
        </w:rPr>
      </w:pPr>
      <w:r w:rsidRPr="007A186C">
        <w:rPr>
          <w:rFonts w:ascii="Verdana" w:hAnsi="Verdana"/>
          <w:caps/>
          <w:sz w:val="18"/>
          <w:szCs w:val="18"/>
          <w:u w:val="single"/>
        </w:rPr>
        <w:t>APPENDICES to the bid</w:t>
      </w:r>
      <w:r w:rsidRPr="007558BF">
        <w:rPr>
          <w:rFonts w:ascii="Verdana" w:hAnsi="Verdana"/>
          <w:caps/>
          <w:sz w:val="18"/>
          <w:szCs w:val="18"/>
          <w:u w:val="single"/>
        </w:rPr>
        <w:t>:</w:t>
      </w:r>
    </w:p>
    <w:p w14:paraId="10B3279C" w14:textId="77777777" w:rsidR="00E80793" w:rsidRPr="00E035CB" w:rsidRDefault="00E80793" w:rsidP="00E80793">
      <w:pPr>
        <w:numPr>
          <w:ilvl w:val="0"/>
          <w:numId w:val="2"/>
        </w:numPr>
        <w:overflowPunct w:val="0"/>
        <w:spacing w:before="60" w:after="60" w:line="288" w:lineRule="auto"/>
        <w:ind w:left="714" w:hanging="357"/>
        <w:jc w:val="both"/>
        <w:rPr>
          <w:rFonts w:ascii="Verdana" w:hAnsi="Verdana"/>
          <w:sz w:val="18"/>
          <w:szCs w:val="18"/>
          <w:lang w:val="en-US"/>
        </w:rPr>
      </w:pPr>
      <w:r w:rsidRPr="00E035CB">
        <w:rPr>
          <w:rFonts w:ascii="Verdana" w:hAnsi="Verdana"/>
          <w:sz w:val="18"/>
          <w:szCs w:val="18"/>
          <w:lang w:val="en-US"/>
        </w:rPr>
        <w:t xml:space="preserve">Declaration confirming the fulfilment of the conditions from point IV.1 of the request for quotation no. </w:t>
      </w:r>
      <w:r>
        <w:rPr>
          <w:rFonts w:ascii="Verdana" w:hAnsi="Verdana"/>
          <w:sz w:val="18"/>
          <w:szCs w:val="18"/>
          <w:lang w:val="en-US"/>
        </w:rPr>
        <w:t>1/2019</w:t>
      </w:r>
      <w:r w:rsidRPr="00E035CB">
        <w:rPr>
          <w:rFonts w:ascii="Verdana" w:hAnsi="Verdana"/>
          <w:color w:val="000000"/>
          <w:sz w:val="18"/>
          <w:szCs w:val="18"/>
          <w:lang w:val="en-US"/>
        </w:rPr>
        <w:t xml:space="preserve"> </w:t>
      </w:r>
      <w:r w:rsidRPr="00E035CB">
        <w:rPr>
          <w:rFonts w:ascii="Verdana" w:hAnsi="Verdana"/>
          <w:sz w:val="18"/>
          <w:szCs w:val="18"/>
          <w:lang w:val="en-US"/>
        </w:rPr>
        <w:t xml:space="preserve">of (date) </w:t>
      </w:r>
      <w:r>
        <w:rPr>
          <w:rFonts w:ascii="Verdana" w:hAnsi="Verdana"/>
          <w:sz w:val="18"/>
          <w:szCs w:val="18"/>
          <w:lang w:val="en-US"/>
        </w:rPr>
        <w:t>09.07.2019</w:t>
      </w:r>
      <w:r w:rsidRPr="00E035CB">
        <w:rPr>
          <w:rFonts w:ascii="Verdana" w:hAnsi="Verdana"/>
          <w:bCs/>
          <w:sz w:val="18"/>
          <w:szCs w:val="18"/>
          <w:lang w:val="en-US"/>
        </w:rPr>
        <w:t>,</w:t>
      </w:r>
    </w:p>
    <w:p w14:paraId="440334F5" w14:textId="77777777" w:rsidR="00E80793" w:rsidRPr="00E035CB" w:rsidRDefault="00E80793" w:rsidP="00E80793">
      <w:pPr>
        <w:numPr>
          <w:ilvl w:val="0"/>
          <w:numId w:val="2"/>
        </w:numPr>
        <w:overflowPunct w:val="0"/>
        <w:spacing w:before="60" w:after="60" w:line="288" w:lineRule="auto"/>
        <w:ind w:left="714" w:hanging="357"/>
        <w:jc w:val="both"/>
        <w:rPr>
          <w:rFonts w:ascii="Verdana" w:hAnsi="Verdana"/>
          <w:sz w:val="18"/>
          <w:szCs w:val="18"/>
          <w:lang w:val="en-US"/>
        </w:rPr>
      </w:pPr>
      <w:r w:rsidRPr="00E035CB">
        <w:rPr>
          <w:rFonts w:ascii="Verdana" w:hAnsi="Verdana"/>
          <w:sz w:val="18"/>
          <w:szCs w:val="18"/>
          <w:lang w:val="en-US"/>
        </w:rPr>
        <w:t>Declaration confirming the fulfilment o</w:t>
      </w:r>
      <w:r>
        <w:rPr>
          <w:rFonts w:ascii="Verdana" w:hAnsi="Verdana"/>
          <w:sz w:val="18"/>
          <w:szCs w:val="18"/>
          <w:lang w:val="en-US"/>
        </w:rPr>
        <w:t>f the conditions from point IV.3</w:t>
      </w:r>
      <w:r w:rsidRPr="00E035CB">
        <w:rPr>
          <w:rFonts w:ascii="Verdana" w:hAnsi="Verdana"/>
          <w:sz w:val="18"/>
          <w:szCs w:val="18"/>
          <w:lang w:val="en-US"/>
        </w:rPr>
        <w:t xml:space="preserve"> of the request for quotation no. </w:t>
      </w:r>
      <w:r>
        <w:rPr>
          <w:rFonts w:ascii="Verdana" w:hAnsi="Verdana"/>
          <w:sz w:val="18"/>
          <w:szCs w:val="18"/>
          <w:lang w:val="en-US"/>
        </w:rPr>
        <w:t>1/2019</w:t>
      </w:r>
      <w:r w:rsidRPr="00E035CB">
        <w:rPr>
          <w:rFonts w:ascii="Verdana" w:hAnsi="Verdana"/>
          <w:color w:val="000000"/>
          <w:sz w:val="18"/>
          <w:szCs w:val="18"/>
          <w:lang w:val="en-US"/>
        </w:rPr>
        <w:t xml:space="preserve"> </w:t>
      </w:r>
      <w:r w:rsidRPr="00E035CB">
        <w:rPr>
          <w:rFonts w:ascii="Verdana" w:hAnsi="Verdana"/>
          <w:sz w:val="18"/>
          <w:szCs w:val="18"/>
          <w:lang w:val="en-US"/>
        </w:rPr>
        <w:t xml:space="preserve">of (date) </w:t>
      </w:r>
      <w:r>
        <w:rPr>
          <w:rFonts w:ascii="Verdana" w:hAnsi="Verdana"/>
          <w:sz w:val="18"/>
          <w:szCs w:val="18"/>
          <w:lang w:val="en-US"/>
        </w:rPr>
        <w:t>09.07.2019</w:t>
      </w:r>
      <w:r w:rsidRPr="00E035CB">
        <w:rPr>
          <w:rFonts w:ascii="Verdana" w:hAnsi="Verdana"/>
          <w:bCs/>
          <w:sz w:val="18"/>
          <w:szCs w:val="18"/>
          <w:lang w:val="en-US"/>
        </w:rPr>
        <w:t>,</w:t>
      </w:r>
    </w:p>
    <w:p w14:paraId="4A137811" w14:textId="77777777" w:rsidR="00E80793" w:rsidRPr="00E035CB" w:rsidRDefault="00E80793" w:rsidP="00E80793">
      <w:pPr>
        <w:numPr>
          <w:ilvl w:val="0"/>
          <w:numId w:val="2"/>
        </w:numPr>
        <w:overflowPunct w:val="0"/>
        <w:spacing w:before="60" w:after="60" w:line="288" w:lineRule="auto"/>
        <w:ind w:left="714" w:hanging="357"/>
        <w:jc w:val="both"/>
        <w:rPr>
          <w:rFonts w:ascii="Verdana" w:hAnsi="Verdana"/>
          <w:sz w:val="18"/>
          <w:szCs w:val="18"/>
          <w:lang w:val="en-US"/>
        </w:rPr>
      </w:pPr>
      <w:r w:rsidRPr="00E035CB">
        <w:rPr>
          <w:rFonts w:ascii="Verdana" w:hAnsi="Verdana"/>
          <w:sz w:val="18"/>
          <w:szCs w:val="18"/>
          <w:lang w:val="en-US"/>
        </w:rPr>
        <w:t>Declaration confirming the fulfilment of the conditions from point IV.</w:t>
      </w:r>
      <w:r>
        <w:rPr>
          <w:rFonts w:ascii="Verdana" w:hAnsi="Verdana"/>
          <w:sz w:val="18"/>
          <w:szCs w:val="18"/>
          <w:lang w:val="en-US"/>
        </w:rPr>
        <w:t>4</w:t>
      </w:r>
      <w:r w:rsidRPr="00E035CB">
        <w:rPr>
          <w:rFonts w:ascii="Verdana" w:hAnsi="Verdana"/>
          <w:sz w:val="18"/>
          <w:szCs w:val="18"/>
          <w:lang w:val="en-US"/>
        </w:rPr>
        <w:t xml:space="preserve"> of the request for quotation no. </w:t>
      </w:r>
      <w:r>
        <w:rPr>
          <w:rFonts w:ascii="Verdana" w:hAnsi="Verdana"/>
          <w:sz w:val="18"/>
          <w:szCs w:val="18"/>
          <w:lang w:val="en-US"/>
        </w:rPr>
        <w:t>1/2019</w:t>
      </w:r>
      <w:r w:rsidRPr="00E035CB">
        <w:rPr>
          <w:rFonts w:ascii="Verdana" w:hAnsi="Verdana"/>
          <w:color w:val="000000"/>
          <w:sz w:val="18"/>
          <w:szCs w:val="18"/>
          <w:lang w:val="en-US"/>
        </w:rPr>
        <w:t xml:space="preserve"> </w:t>
      </w:r>
      <w:r w:rsidRPr="00E035CB">
        <w:rPr>
          <w:rFonts w:ascii="Verdana" w:hAnsi="Verdana"/>
          <w:sz w:val="18"/>
          <w:szCs w:val="18"/>
          <w:lang w:val="en-US"/>
        </w:rPr>
        <w:t xml:space="preserve">of (date) </w:t>
      </w:r>
      <w:r>
        <w:rPr>
          <w:rFonts w:ascii="Verdana" w:hAnsi="Verdana"/>
          <w:sz w:val="18"/>
          <w:szCs w:val="18"/>
          <w:lang w:val="en-US"/>
        </w:rPr>
        <w:t>09.07.2019</w:t>
      </w:r>
      <w:r w:rsidRPr="00E035CB">
        <w:rPr>
          <w:rFonts w:ascii="Verdana" w:hAnsi="Verdana"/>
          <w:bCs/>
          <w:sz w:val="18"/>
          <w:szCs w:val="18"/>
          <w:lang w:val="en-US"/>
        </w:rPr>
        <w:t>,</w:t>
      </w:r>
    </w:p>
    <w:p w14:paraId="67F1EE94" w14:textId="77777777" w:rsidR="00E80793" w:rsidRDefault="00E80793" w:rsidP="00E80793">
      <w:pPr>
        <w:numPr>
          <w:ilvl w:val="0"/>
          <w:numId w:val="2"/>
        </w:numPr>
        <w:overflowPunct w:val="0"/>
        <w:spacing w:before="60" w:after="60" w:line="288" w:lineRule="auto"/>
        <w:ind w:left="714" w:hanging="357"/>
        <w:jc w:val="both"/>
        <w:rPr>
          <w:rFonts w:ascii="Verdana" w:hAnsi="Verdana"/>
          <w:sz w:val="18"/>
          <w:szCs w:val="18"/>
          <w:lang w:val="en-US"/>
        </w:rPr>
      </w:pPr>
      <w:r w:rsidRPr="00E035CB">
        <w:rPr>
          <w:rFonts w:ascii="Verdana" w:hAnsi="Verdana"/>
          <w:sz w:val="18"/>
          <w:szCs w:val="18"/>
          <w:lang w:val="en-US"/>
        </w:rPr>
        <w:t>Factual description concerning the method of execution of the contract subject matter</w:t>
      </w:r>
      <w:r>
        <w:rPr>
          <w:rFonts w:ascii="Verdana" w:hAnsi="Verdana"/>
          <w:sz w:val="18"/>
          <w:szCs w:val="18"/>
          <w:lang w:val="en-US"/>
        </w:rPr>
        <w:t xml:space="preserve">, together with indication of the utilities (ex. water, gas, pressure air, steam) and energy in production cycle. </w:t>
      </w:r>
    </w:p>
    <w:p w14:paraId="475A8BC4" w14:textId="77777777" w:rsidR="00E80793" w:rsidRPr="00E035CB" w:rsidRDefault="00E80793" w:rsidP="00E80793">
      <w:pPr>
        <w:numPr>
          <w:ilvl w:val="0"/>
          <w:numId w:val="2"/>
        </w:numPr>
        <w:overflowPunct w:val="0"/>
        <w:spacing w:before="60" w:after="60" w:line="288" w:lineRule="auto"/>
        <w:ind w:left="714" w:hanging="357"/>
        <w:jc w:val="both"/>
        <w:rPr>
          <w:rFonts w:ascii="Verdana" w:hAnsi="Verdana"/>
          <w:sz w:val="18"/>
          <w:szCs w:val="18"/>
          <w:lang w:val="en-US"/>
        </w:rPr>
      </w:pPr>
      <w:r>
        <w:rPr>
          <w:rFonts w:ascii="Verdana" w:hAnsi="Verdana"/>
          <w:sz w:val="18"/>
          <w:szCs w:val="18"/>
          <w:lang w:val="en-US"/>
        </w:rPr>
        <w:t xml:space="preserve">Detailed time schedule for the works, which includes the steps and dates of delivery and installation (prepared by the Bidder). </w:t>
      </w:r>
    </w:p>
    <w:p w14:paraId="77B0BC89" w14:textId="77777777" w:rsidR="00E80793" w:rsidRPr="005A3C26" w:rsidRDefault="00E80793" w:rsidP="00E80793">
      <w:pPr>
        <w:overflowPunct w:val="0"/>
        <w:spacing w:before="60" w:after="60" w:line="288" w:lineRule="auto"/>
        <w:ind w:left="714"/>
        <w:jc w:val="both"/>
        <w:rPr>
          <w:rFonts w:ascii="Verdana" w:hAnsi="Verdana"/>
          <w:sz w:val="18"/>
          <w:szCs w:val="18"/>
          <w:lang w:val="en-GB"/>
        </w:rPr>
      </w:pPr>
    </w:p>
    <w:p w14:paraId="523DC7E8" w14:textId="77777777" w:rsidR="00E80793" w:rsidRPr="005A3C26" w:rsidRDefault="00E80793" w:rsidP="00E80793">
      <w:pPr>
        <w:overflowPunct w:val="0"/>
        <w:spacing w:line="288" w:lineRule="auto"/>
        <w:rPr>
          <w:rFonts w:ascii="Verdana" w:hAnsi="Verdana" w:cs="Tahoma"/>
          <w:bCs/>
          <w:color w:val="000000"/>
          <w:sz w:val="18"/>
          <w:szCs w:val="18"/>
          <w:lang w:val="en-GB"/>
        </w:rPr>
      </w:pPr>
    </w:p>
    <w:p w14:paraId="272AFE1A" w14:textId="77777777" w:rsidR="00E80793" w:rsidRPr="005A3C26" w:rsidRDefault="00E80793" w:rsidP="00E80793">
      <w:pPr>
        <w:widowControl w:val="0"/>
        <w:tabs>
          <w:tab w:val="right" w:pos="9072"/>
        </w:tabs>
        <w:suppressAutoHyphens/>
        <w:autoSpaceDE w:val="0"/>
        <w:jc w:val="both"/>
        <w:rPr>
          <w:rFonts w:ascii="Verdana" w:hAnsi="Verdana" w:cs="Calibri"/>
          <w:bCs/>
          <w:color w:val="000000"/>
          <w:sz w:val="18"/>
          <w:szCs w:val="18"/>
          <w:lang w:val="en-GB" w:eastAsia="ar-SA"/>
        </w:rPr>
      </w:pPr>
      <w:r w:rsidRPr="005A3C26">
        <w:rPr>
          <w:rFonts w:ascii="Verdana" w:hAnsi="Verdana" w:cs="Calibri"/>
          <w:bCs/>
          <w:color w:val="000000"/>
          <w:sz w:val="18"/>
          <w:szCs w:val="18"/>
          <w:lang w:val="en-GB" w:eastAsia="ar-SA"/>
        </w:rPr>
        <w:t>…………………………..…...., dn. …………</w:t>
      </w:r>
      <w:r w:rsidRPr="005A3C26">
        <w:rPr>
          <w:rFonts w:ascii="Verdana" w:hAnsi="Verdana" w:cs="Calibri"/>
          <w:bCs/>
          <w:color w:val="000000"/>
          <w:sz w:val="18"/>
          <w:szCs w:val="18"/>
          <w:lang w:val="en-GB" w:eastAsia="ar-SA"/>
        </w:rPr>
        <w:tab/>
        <w:t>....................................................</w:t>
      </w:r>
    </w:p>
    <w:p w14:paraId="3762F7B9" w14:textId="77777777" w:rsidR="00E80793" w:rsidRPr="00F21109" w:rsidRDefault="00E80793" w:rsidP="00E80793">
      <w:pPr>
        <w:widowControl w:val="0"/>
        <w:suppressAutoHyphens/>
        <w:autoSpaceDE w:val="0"/>
        <w:jc w:val="both"/>
        <w:rPr>
          <w:rFonts w:ascii="Verdana" w:hAnsi="Verdana"/>
          <w:sz w:val="14"/>
          <w:szCs w:val="14"/>
          <w:lang w:val="en-US" w:eastAsia="ar-SA"/>
        </w:rPr>
      </w:pPr>
      <w:r w:rsidRPr="00F21109">
        <w:rPr>
          <w:rFonts w:ascii="Verdana" w:hAnsi="Verdana"/>
          <w:sz w:val="14"/>
          <w:szCs w:val="14"/>
          <w:lang w:val="en-US" w:eastAsia="ar-SA"/>
        </w:rPr>
        <w:t>Place, date</w:t>
      </w:r>
      <w:r w:rsidRPr="00F21109">
        <w:rPr>
          <w:rFonts w:ascii="Verdana" w:hAnsi="Verdana" w:cs="Calibri"/>
          <w:color w:val="000000"/>
          <w:sz w:val="16"/>
          <w:szCs w:val="16"/>
          <w:lang w:val="en-US" w:eastAsia="ar-SA"/>
        </w:rPr>
        <w:t xml:space="preserve"> </w:t>
      </w:r>
      <w:r w:rsidRPr="00F21109">
        <w:rPr>
          <w:rFonts w:ascii="Verdana" w:hAnsi="Verdana" w:cs="Calibri"/>
          <w:color w:val="000000"/>
          <w:sz w:val="16"/>
          <w:szCs w:val="16"/>
          <w:lang w:val="en-US" w:eastAsia="ar-SA"/>
        </w:rPr>
        <w:tab/>
      </w:r>
      <w:r w:rsidRPr="00F21109">
        <w:rPr>
          <w:rFonts w:ascii="Verdana" w:hAnsi="Verdana" w:cs="Calibri"/>
          <w:color w:val="000000"/>
          <w:sz w:val="16"/>
          <w:szCs w:val="16"/>
          <w:lang w:val="en-US" w:eastAsia="ar-SA"/>
        </w:rPr>
        <w:tab/>
      </w:r>
      <w:r w:rsidRPr="00F21109">
        <w:rPr>
          <w:rFonts w:ascii="Verdana" w:hAnsi="Verdana" w:cs="Calibri"/>
          <w:color w:val="000000"/>
          <w:sz w:val="16"/>
          <w:szCs w:val="16"/>
          <w:lang w:val="en-US" w:eastAsia="ar-SA"/>
        </w:rPr>
        <w:tab/>
      </w:r>
      <w:r w:rsidRPr="00F21109">
        <w:rPr>
          <w:rFonts w:ascii="Verdana" w:hAnsi="Verdana" w:cs="Calibri"/>
          <w:color w:val="000000"/>
          <w:sz w:val="16"/>
          <w:szCs w:val="16"/>
          <w:lang w:val="en-US" w:eastAsia="ar-SA"/>
        </w:rPr>
        <w:tab/>
      </w:r>
      <w:r w:rsidRPr="00F21109">
        <w:rPr>
          <w:rFonts w:ascii="Verdana" w:hAnsi="Verdana" w:cs="Calibri"/>
          <w:color w:val="000000"/>
          <w:sz w:val="16"/>
          <w:szCs w:val="16"/>
          <w:lang w:val="en-US" w:eastAsia="ar-SA"/>
        </w:rPr>
        <w:tab/>
      </w:r>
      <w:r w:rsidRPr="00F21109">
        <w:rPr>
          <w:rFonts w:ascii="Verdana" w:hAnsi="Verdana" w:cs="Calibri"/>
          <w:color w:val="000000"/>
          <w:sz w:val="16"/>
          <w:szCs w:val="16"/>
          <w:lang w:val="en-US" w:eastAsia="ar-SA"/>
        </w:rPr>
        <w:tab/>
      </w:r>
      <w:r w:rsidRPr="00F21109">
        <w:rPr>
          <w:rFonts w:ascii="Verdana" w:hAnsi="Verdana" w:cs="Calibri"/>
          <w:color w:val="000000"/>
          <w:sz w:val="14"/>
          <w:szCs w:val="14"/>
          <w:lang w:val="en-US" w:eastAsia="ar-SA"/>
        </w:rPr>
        <w:t xml:space="preserve">       </w:t>
      </w:r>
      <w:r w:rsidRPr="00F21109">
        <w:rPr>
          <w:rFonts w:ascii="Verdana" w:hAnsi="Verdana" w:cs="Calibri"/>
          <w:color w:val="000000"/>
          <w:sz w:val="14"/>
          <w:szCs w:val="14"/>
          <w:lang w:val="en-US" w:eastAsia="ar-SA"/>
        </w:rPr>
        <w:tab/>
        <w:t xml:space="preserve"> </w:t>
      </w:r>
      <w:r w:rsidRPr="00F21109">
        <w:rPr>
          <w:rFonts w:ascii="Verdana" w:hAnsi="Verdana"/>
          <w:sz w:val="14"/>
          <w:szCs w:val="14"/>
          <w:lang w:val="en-US" w:eastAsia="ar-SA"/>
        </w:rPr>
        <w:t>Company stamp, stamp and signature</w:t>
      </w:r>
    </w:p>
    <w:p w14:paraId="6AC64A99" w14:textId="77777777" w:rsidR="00E80793" w:rsidRPr="005A3C26" w:rsidRDefault="00E80793" w:rsidP="00E80793">
      <w:pPr>
        <w:widowControl w:val="0"/>
        <w:suppressAutoHyphens/>
        <w:autoSpaceDE w:val="0"/>
        <w:jc w:val="both"/>
        <w:rPr>
          <w:rFonts w:ascii="Verdana" w:hAnsi="Verdana" w:cs="Calibri"/>
          <w:bCs/>
          <w:color w:val="000000"/>
          <w:sz w:val="16"/>
          <w:szCs w:val="16"/>
          <w:lang w:val="en-GB" w:eastAsia="ar-SA"/>
        </w:rPr>
      </w:pP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F21109">
        <w:rPr>
          <w:rFonts w:ascii="Verdana" w:hAnsi="Verdana"/>
          <w:sz w:val="14"/>
          <w:szCs w:val="14"/>
          <w:lang w:val="en-US" w:eastAsia="ar-SA"/>
        </w:rPr>
        <w:tab/>
      </w:r>
      <w:r w:rsidRPr="005A3C26">
        <w:rPr>
          <w:rFonts w:ascii="Verdana" w:hAnsi="Verdana"/>
          <w:sz w:val="14"/>
          <w:szCs w:val="14"/>
          <w:lang w:val="en-GB" w:eastAsia="ar-SA"/>
        </w:rPr>
        <w:t>of a</w:t>
      </w:r>
      <w:r w:rsidRPr="005A3C26">
        <w:rPr>
          <w:rFonts w:ascii="Verdana" w:hAnsi="Verdana"/>
          <w:i/>
          <w:sz w:val="16"/>
          <w:szCs w:val="16"/>
          <w:lang w:val="en-GB"/>
        </w:rPr>
        <w:t xml:space="preserve"> </w:t>
      </w:r>
      <w:r w:rsidRPr="005A3C26">
        <w:rPr>
          <w:rFonts w:ascii="Verdana" w:hAnsi="Verdana"/>
          <w:sz w:val="14"/>
          <w:szCs w:val="14"/>
          <w:lang w:val="en-GB" w:eastAsia="ar-SA"/>
        </w:rPr>
        <w:t>representative</w:t>
      </w:r>
    </w:p>
    <w:p w14:paraId="5428B9FB" w14:textId="77777777" w:rsidR="00E80793" w:rsidRPr="00FD7438" w:rsidRDefault="00E80793" w:rsidP="00E80793">
      <w:pPr>
        <w:spacing w:line="288" w:lineRule="auto"/>
        <w:rPr>
          <w:rFonts w:ascii="Verdana" w:hAnsi="Verdana"/>
          <w:caps/>
          <w:sz w:val="18"/>
          <w:szCs w:val="18"/>
          <w:lang w:val="en-US"/>
        </w:rPr>
      </w:pPr>
      <w:r w:rsidRPr="00FD7438">
        <w:rPr>
          <w:rFonts w:ascii="Verdana" w:hAnsi="Verdana"/>
          <w:sz w:val="18"/>
          <w:szCs w:val="18"/>
          <w:lang w:val="en-US"/>
        </w:rPr>
        <w:br w:type="page"/>
      </w:r>
      <w:r w:rsidRPr="00FD7438">
        <w:rPr>
          <w:rFonts w:ascii="Verdana" w:hAnsi="Verdana"/>
          <w:caps/>
          <w:sz w:val="18"/>
          <w:szCs w:val="18"/>
          <w:lang w:val="en-US"/>
        </w:rPr>
        <w:lastRenderedPageBreak/>
        <w:t>APPEND</w:t>
      </w:r>
      <w:r>
        <w:rPr>
          <w:rFonts w:ascii="Verdana" w:hAnsi="Verdana"/>
          <w:caps/>
          <w:sz w:val="18"/>
          <w:szCs w:val="18"/>
          <w:lang w:val="en-US"/>
        </w:rPr>
        <w:t>IX NO. 2</w:t>
      </w:r>
      <w:r w:rsidRPr="00FD7438">
        <w:rPr>
          <w:rFonts w:ascii="Verdana" w:hAnsi="Verdana"/>
          <w:caps/>
          <w:sz w:val="18"/>
          <w:szCs w:val="18"/>
          <w:lang w:val="en-US"/>
        </w:rPr>
        <w:t xml:space="preserve"> TO THE BiD FORM</w:t>
      </w:r>
    </w:p>
    <w:p w14:paraId="3973A953" w14:textId="77777777" w:rsidR="00E80793" w:rsidRPr="00FD7438" w:rsidRDefault="00E80793" w:rsidP="00E80793">
      <w:pPr>
        <w:spacing w:line="288" w:lineRule="auto"/>
        <w:rPr>
          <w:rFonts w:ascii="Verdana" w:hAnsi="Verdana" w:cs="Tahoma"/>
          <w:bCs/>
          <w:color w:val="000000"/>
          <w:sz w:val="18"/>
          <w:szCs w:val="18"/>
          <w:lang w:val="en-US"/>
        </w:rPr>
      </w:pPr>
      <w:r w:rsidRPr="00FD7438">
        <w:rPr>
          <w:rFonts w:ascii="Verdana" w:hAnsi="Verdana"/>
          <w:caps/>
          <w:sz w:val="18"/>
          <w:szCs w:val="18"/>
          <w:lang w:val="en-US"/>
        </w:rPr>
        <w:t>Refers to the Request for QUOTATION no 1/2019</w:t>
      </w:r>
      <w:r>
        <w:rPr>
          <w:rFonts w:ascii="Verdana" w:hAnsi="Verdana"/>
          <w:caps/>
          <w:sz w:val="18"/>
          <w:szCs w:val="18"/>
          <w:lang w:val="en-US"/>
        </w:rPr>
        <w:t xml:space="preserve"> of</w:t>
      </w:r>
      <w:r w:rsidRPr="00FD7438">
        <w:rPr>
          <w:rFonts w:ascii="Verdana" w:hAnsi="Verdana"/>
          <w:caps/>
          <w:sz w:val="18"/>
          <w:szCs w:val="18"/>
          <w:lang w:val="en-US"/>
        </w:rPr>
        <w:t xml:space="preserve"> </w:t>
      </w:r>
      <w:r>
        <w:rPr>
          <w:rFonts w:ascii="Verdana" w:hAnsi="Verdana"/>
          <w:caps/>
          <w:sz w:val="18"/>
          <w:szCs w:val="18"/>
          <w:lang w:val="en-US"/>
        </w:rPr>
        <w:t>09.07.2019</w:t>
      </w:r>
    </w:p>
    <w:p w14:paraId="2533B882" w14:textId="77777777" w:rsidR="00E80793" w:rsidRPr="00FD7438" w:rsidRDefault="00E80793" w:rsidP="00E80793">
      <w:pPr>
        <w:spacing w:line="288" w:lineRule="auto"/>
        <w:jc w:val="center"/>
        <w:rPr>
          <w:rFonts w:ascii="Verdana" w:hAnsi="Verdana"/>
          <w:caps/>
          <w:sz w:val="20"/>
          <w:szCs w:val="20"/>
          <w:lang w:val="en-US"/>
        </w:rPr>
      </w:pPr>
    </w:p>
    <w:p w14:paraId="4C3A2785" w14:textId="77777777" w:rsidR="00E80793" w:rsidRPr="00FD7438" w:rsidRDefault="00E80793" w:rsidP="00E80793">
      <w:pPr>
        <w:overflowPunct w:val="0"/>
        <w:spacing w:line="288" w:lineRule="auto"/>
        <w:ind w:left="357"/>
        <w:jc w:val="both"/>
        <w:rPr>
          <w:rFonts w:ascii="Verdana" w:hAnsi="Verdana"/>
          <w:sz w:val="20"/>
          <w:szCs w:val="20"/>
          <w:lang w:val="en-US"/>
        </w:rPr>
      </w:pPr>
    </w:p>
    <w:p w14:paraId="6E0B006A" w14:textId="77777777" w:rsidR="00E80793" w:rsidRPr="00FD7438" w:rsidRDefault="00E80793" w:rsidP="00E80793">
      <w:pPr>
        <w:overflowPunct w:val="0"/>
        <w:spacing w:line="288" w:lineRule="auto"/>
        <w:ind w:left="357"/>
        <w:jc w:val="both"/>
        <w:rPr>
          <w:rFonts w:ascii="Verdana" w:hAnsi="Verdana"/>
          <w:sz w:val="20"/>
          <w:szCs w:val="20"/>
          <w:lang w:val="en-US"/>
        </w:rPr>
      </w:pPr>
    </w:p>
    <w:p w14:paraId="371BE050" w14:textId="77777777" w:rsidR="00E80793" w:rsidRPr="00FD7438" w:rsidRDefault="00E80793" w:rsidP="00E80793">
      <w:pPr>
        <w:overflowPunct w:val="0"/>
        <w:spacing w:line="288" w:lineRule="auto"/>
        <w:ind w:left="357"/>
        <w:jc w:val="center"/>
        <w:rPr>
          <w:rFonts w:ascii="Verdana" w:hAnsi="Verdana"/>
          <w:sz w:val="18"/>
          <w:szCs w:val="18"/>
          <w:lang w:val="en-US"/>
        </w:rPr>
      </w:pPr>
      <w:r w:rsidRPr="00FD7438">
        <w:rPr>
          <w:rFonts w:ascii="Verdana" w:hAnsi="Verdana"/>
          <w:caps/>
          <w:sz w:val="20"/>
          <w:szCs w:val="20"/>
          <w:lang w:val="en-US"/>
        </w:rPr>
        <w:t>Declaration certifying the fulfilment of conditions from point IV.1 of the Request FOR QUOTATION</w:t>
      </w:r>
    </w:p>
    <w:p w14:paraId="43793601" w14:textId="77777777" w:rsidR="00E80793" w:rsidRDefault="00E80793" w:rsidP="00E80793">
      <w:pPr>
        <w:overflowPunct w:val="0"/>
        <w:spacing w:line="288" w:lineRule="auto"/>
        <w:ind w:left="357"/>
        <w:jc w:val="both"/>
        <w:rPr>
          <w:rFonts w:ascii="Verdana" w:hAnsi="Verdana"/>
          <w:sz w:val="18"/>
          <w:szCs w:val="18"/>
          <w:lang w:val="en-US"/>
        </w:rPr>
      </w:pPr>
    </w:p>
    <w:p w14:paraId="1C198F25" w14:textId="77777777" w:rsidR="00E80793" w:rsidRPr="00FD7438" w:rsidRDefault="00E80793" w:rsidP="00E80793">
      <w:pPr>
        <w:overflowPunct w:val="0"/>
        <w:spacing w:line="288" w:lineRule="auto"/>
        <w:ind w:left="357"/>
        <w:rPr>
          <w:rFonts w:ascii="Verdana" w:hAnsi="Verdana"/>
          <w:sz w:val="18"/>
          <w:szCs w:val="18"/>
          <w:lang w:val="en-US"/>
        </w:rPr>
      </w:pPr>
      <w:r w:rsidRPr="00FD7438">
        <w:rPr>
          <w:rFonts w:ascii="Verdana" w:hAnsi="Verdana"/>
          <w:bCs/>
          <w:sz w:val="18"/>
          <w:szCs w:val="18"/>
          <w:lang w:val="en-US"/>
        </w:rPr>
        <w:t>I hereby declare that the Bidder ............................................................................................ (name and address of the registered office) meets the following conditions:</w:t>
      </w:r>
      <w:r>
        <w:rPr>
          <w:rFonts w:ascii="Verdana" w:hAnsi="Verdana"/>
          <w:bCs/>
          <w:sz w:val="18"/>
          <w:szCs w:val="18"/>
          <w:lang w:val="en-US"/>
        </w:rPr>
        <w:t xml:space="preserve"> </w:t>
      </w:r>
    </w:p>
    <w:p w14:paraId="1B953C8F" w14:textId="77777777" w:rsidR="00E80793" w:rsidRDefault="00E80793" w:rsidP="00E80793">
      <w:pPr>
        <w:overflowPunct w:val="0"/>
        <w:spacing w:line="288" w:lineRule="auto"/>
        <w:ind w:left="357"/>
        <w:jc w:val="both"/>
        <w:rPr>
          <w:rFonts w:ascii="Verdana" w:hAnsi="Verdana"/>
          <w:sz w:val="18"/>
          <w:szCs w:val="18"/>
          <w:lang w:val="en-US"/>
        </w:rPr>
      </w:pPr>
    </w:p>
    <w:p w14:paraId="474103AE" w14:textId="77777777" w:rsidR="00E80793" w:rsidRPr="00FD7438" w:rsidRDefault="00E80793" w:rsidP="00E80793">
      <w:pPr>
        <w:numPr>
          <w:ilvl w:val="0"/>
          <w:numId w:val="1"/>
        </w:numPr>
        <w:tabs>
          <w:tab w:val="left" w:pos="709"/>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 has the licenses necessary to perform a defined activity or action, if such licenses are required by law.</w:t>
      </w:r>
    </w:p>
    <w:p w14:paraId="2436F9DD"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 runs its activity in accordance with a description of the contract subject matter.</w:t>
      </w:r>
    </w:p>
    <w:p w14:paraId="6C1C49FB"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 has the necessary knowledge and experience as well as technical capacity and persons able to execute the contract.</w:t>
      </w:r>
    </w:p>
    <w:p w14:paraId="144F12F4"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Its economic and financial position allows for execution of the contract.</w:t>
      </w:r>
    </w:p>
    <w:p w14:paraId="3896DC5B"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 is neither in a state of liquidation nor has it declared its bankruptcy.</w:t>
      </w:r>
    </w:p>
    <w:p w14:paraId="0E904E00"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sidRPr="00FD7438">
        <w:rPr>
          <w:rFonts w:ascii="Verdana" w:hAnsi="Verdana"/>
          <w:bCs/>
          <w:sz w:val="18"/>
          <w:szCs w:val="18"/>
          <w:lang w:val="en-US"/>
        </w:rPr>
        <w:t>It is not in arrears with payment of public &amp; legal fees, taxes, or social and health insurance premiums.</w:t>
      </w:r>
    </w:p>
    <w:p w14:paraId="510D1FA7"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r>
        <w:rPr>
          <w:rFonts w:ascii="Verdana" w:hAnsi="Verdana"/>
          <w:sz w:val="18"/>
          <w:szCs w:val="18"/>
          <w:lang w:val="en-US"/>
        </w:rPr>
        <w:t>T</w:t>
      </w:r>
      <w:r w:rsidRPr="00312597">
        <w:rPr>
          <w:rFonts w:ascii="Verdana" w:hAnsi="Verdana"/>
          <w:sz w:val="18"/>
          <w:szCs w:val="18"/>
          <w:lang w:val="en-US"/>
        </w:rPr>
        <w:t xml:space="preserve">hat within 60 days from the contract signing date it will hold a relevant third-party liability insurance policy for the value of min. </w:t>
      </w:r>
      <w:r>
        <w:rPr>
          <w:rFonts w:ascii="Verdana" w:hAnsi="Verdana"/>
          <w:sz w:val="18"/>
          <w:szCs w:val="18"/>
          <w:lang w:val="en-US"/>
        </w:rPr>
        <w:t>24.000.000,00 PLN (twenty four millions PLN) or 6.000.000,00 EUR (six millions EUR)</w:t>
      </w:r>
      <w:r w:rsidRPr="00312597">
        <w:rPr>
          <w:rFonts w:ascii="Verdana" w:hAnsi="Verdana"/>
          <w:sz w:val="18"/>
          <w:szCs w:val="18"/>
          <w:lang w:val="en-US"/>
        </w:rPr>
        <w:t xml:space="preserve">. </w:t>
      </w:r>
    </w:p>
    <w:p w14:paraId="7F8438B5" w14:textId="77777777" w:rsidR="00E80793" w:rsidRPr="00FD7438" w:rsidRDefault="00E80793" w:rsidP="00E80793">
      <w:pPr>
        <w:pStyle w:val="Akapitzlist"/>
        <w:numPr>
          <w:ilvl w:val="0"/>
          <w:numId w:val="1"/>
        </w:numPr>
        <w:tabs>
          <w:tab w:val="left" w:pos="709"/>
        </w:tabs>
        <w:spacing w:before="100" w:beforeAutospacing="1" w:after="100" w:afterAutospacing="1" w:line="300" w:lineRule="auto"/>
        <w:jc w:val="both"/>
        <w:rPr>
          <w:rFonts w:ascii="Verdana" w:hAnsi="Verdana" w:cs="Tahoma"/>
          <w:bCs/>
          <w:sz w:val="18"/>
          <w:szCs w:val="18"/>
          <w:lang w:val="en-US"/>
        </w:rPr>
      </w:pPr>
      <w:proofErr w:type="spellStart"/>
      <w:r>
        <w:rPr>
          <w:rFonts w:ascii="Verdana" w:hAnsi="Verdana"/>
          <w:bCs/>
          <w:sz w:val="18"/>
          <w:szCs w:val="18"/>
          <w:lang w:val="en-US"/>
        </w:rPr>
        <w:t>W</w:t>
      </w:r>
      <w:r w:rsidRPr="00FD7438">
        <w:rPr>
          <w:rFonts w:ascii="Verdana" w:hAnsi="Verdana"/>
          <w:bCs/>
          <w:sz w:val="18"/>
          <w:szCs w:val="18"/>
          <w:lang w:val="en-US"/>
        </w:rPr>
        <w:t>ere</w:t>
      </w:r>
      <w:proofErr w:type="spellEnd"/>
      <w:r w:rsidRPr="00FD7438">
        <w:rPr>
          <w:rFonts w:ascii="Verdana" w:hAnsi="Verdana"/>
          <w:bCs/>
          <w:sz w:val="18"/>
          <w:szCs w:val="18"/>
          <w:lang w:val="en-US"/>
        </w:rPr>
        <w:t xml:space="preserve"> not convicted with a lawful decision for any crime committed in relation to the contract awarding procedure, for the crime of bribery, for a crime against the economic turnover or other crime committed in order to obtain financial benefits - as a partner of a registered partnership, a partner or management board member of a professional partnership; a general partner of a limited partnership as well as a limited joint-stock partnership; a member of the ma</w:t>
      </w:r>
      <w:r>
        <w:rPr>
          <w:rFonts w:ascii="Verdana" w:hAnsi="Verdana"/>
          <w:bCs/>
          <w:sz w:val="18"/>
          <w:szCs w:val="18"/>
          <w:lang w:val="en-US"/>
        </w:rPr>
        <w:t>nagement body of a legal person.</w:t>
      </w:r>
    </w:p>
    <w:p w14:paraId="0E807F4D" w14:textId="77777777" w:rsidR="00E80793" w:rsidRPr="00FD7438" w:rsidRDefault="00E80793" w:rsidP="00E80793">
      <w:pPr>
        <w:numPr>
          <w:ilvl w:val="0"/>
          <w:numId w:val="1"/>
        </w:numPr>
        <w:tabs>
          <w:tab w:val="left" w:pos="709"/>
          <w:tab w:val="left" w:pos="1134"/>
        </w:tabs>
        <w:autoSpaceDE w:val="0"/>
        <w:autoSpaceDN w:val="0"/>
        <w:adjustRightInd w:val="0"/>
        <w:spacing w:after="60" w:line="288" w:lineRule="auto"/>
        <w:jc w:val="both"/>
        <w:rPr>
          <w:rFonts w:ascii="Verdana" w:hAnsi="Verdana" w:cs="Tahoma"/>
          <w:bCs/>
          <w:sz w:val="18"/>
          <w:szCs w:val="18"/>
          <w:lang w:val="en-US"/>
        </w:rPr>
      </w:pPr>
      <w:proofErr w:type="spellStart"/>
      <w:r>
        <w:rPr>
          <w:rFonts w:ascii="Verdana" w:hAnsi="Verdana"/>
          <w:bCs/>
          <w:sz w:val="18"/>
          <w:szCs w:val="18"/>
          <w:lang w:val="en-US"/>
        </w:rPr>
        <w:t>W</w:t>
      </w:r>
      <w:r w:rsidRPr="00FD7438">
        <w:rPr>
          <w:rFonts w:ascii="Verdana" w:hAnsi="Verdana"/>
          <w:bCs/>
          <w:sz w:val="18"/>
          <w:szCs w:val="18"/>
          <w:lang w:val="en-US"/>
        </w:rPr>
        <w:t>ere</w:t>
      </w:r>
      <w:proofErr w:type="spellEnd"/>
      <w:r w:rsidRPr="00FD7438">
        <w:rPr>
          <w:rFonts w:ascii="Verdana" w:hAnsi="Verdana"/>
          <w:bCs/>
          <w:sz w:val="18"/>
          <w:szCs w:val="18"/>
          <w:lang w:val="en-US"/>
        </w:rPr>
        <w:t xml:space="preserve"> not validly sentenced, for an offence committed in connection with a contract award procedure, for bribery, for an offence against economic turnover or for any other offence committed with the aim of gaining financial profits - as a partner of a registered partnership, a partner or management board member of a professional partnership; a general partner of a limited partnership as well as a limited joint-stock partnership; a member of the management body of a legal person.</w:t>
      </w:r>
    </w:p>
    <w:p w14:paraId="72A07713" w14:textId="50B5937A" w:rsidR="00E80793" w:rsidRPr="00775B15" w:rsidRDefault="00E80793" w:rsidP="00E80793">
      <w:pPr>
        <w:widowControl w:val="0"/>
        <w:numPr>
          <w:ilvl w:val="0"/>
          <w:numId w:val="1"/>
        </w:numPr>
        <w:autoSpaceDE w:val="0"/>
        <w:spacing w:before="60" w:after="60" w:line="276" w:lineRule="auto"/>
        <w:jc w:val="both"/>
        <w:rPr>
          <w:rFonts w:ascii="Verdana" w:hAnsi="Verdana" w:cs="Calibri"/>
          <w:bCs/>
          <w:color w:val="000000"/>
          <w:sz w:val="18"/>
          <w:szCs w:val="18"/>
          <w:lang w:val="en-US"/>
        </w:rPr>
      </w:pPr>
      <w:del w:id="1" w:author="Wioletta Raj" w:date="2019-07-31T10:38:00Z">
        <w:r w:rsidRPr="00775B15" w:rsidDel="00BB4E1C">
          <w:rPr>
            <w:rFonts w:ascii="Verdana" w:hAnsi="Verdana"/>
            <w:bCs/>
            <w:color w:val="000000"/>
            <w:sz w:val="18"/>
            <w:szCs w:val="18"/>
            <w:lang w:val="en-US"/>
          </w:rPr>
          <w:delText xml:space="preserve">Other: I accept with no objection the content of </w:delText>
        </w:r>
        <w:r w:rsidRPr="00775B15" w:rsidDel="00BB4E1C">
          <w:rPr>
            <w:rFonts w:ascii="Verdana" w:hAnsi="Verdana"/>
            <w:sz w:val="18"/>
            <w:szCs w:val="18"/>
            <w:lang w:val="en-US"/>
          </w:rPr>
          <w:delText>Template of Agreement on execution of the contract subject matter, which is an appendix to the quotation No. 1/2019 and in case the choice of the our company’s offer, the agreement will be signed within maximum 2 weeks from the date of information of the supplier choice</w:delText>
        </w:r>
      </w:del>
      <w:bookmarkStart w:id="2" w:name="_GoBack"/>
      <w:bookmarkEnd w:id="2"/>
      <w:r w:rsidRPr="00775B15">
        <w:rPr>
          <w:rFonts w:ascii="Verdana" w:hAnsi="Verdana"/>
          <w:sz w:val="18"/>
          <w:szCs w:val="18"/>
          <w:lang w:val="en-US"/>
        </w:rPr>
        <w:t xml:space="preserve">. </w:t>
      </w:r>
    </w:p>
    <w:p w14:paraId="11050665" w14:textId="77777777" w:rsidR="00E80793" w:rsidRPr="005A3C26" w:rsidRDefault="00E80793" w:rsidP="00E80793">
      <w:pPr>
        <w:tabs>
          <w:tab w:val="left" w:pos="709"/>
        </w:tabs>
        <w:spacing w:before="100" w:beforeAutospacing="1" w:after="100" w:afterAutospacing="1" w:line="300" w:lineRule="auto"/>
        <w:ind w:left="720"/>
        <w:contextualSpacing/>
        <w:jc w:val="both"/>
        <w:rPr>
          <w:rFonts w:ascii="Verdana" w:hAnsi="Verdana" w:cs="Tahoma"/>
          <w:bCs/>
          <w:sz w:val="18"/>
          <w:szCs w:val="18"/>
          <w:lang w:val="en-GB"/>
        </w:rPr>
      </w:pPr>
    </w:p>
    <w:p w14:paraId="08D31927" w14:textId="77777777" w:rsidR="00E80793" w:rsidRPr="005A3C26" w:rsidRDefault="00E80793" w:rsidP="00E80793">
      <w:pPr>
        <w:spacing w:line="276" w:lineRule="auto"/>
        <w:rPr>
          <w:rFonts w:ascii="Verdana" w:hAnsi="Verdana" w:cs="Tahoma"/>
          <w:bCs/>
          <w:sz w:val="18"/>
          <w:szCs w:val="18"/>
          <w:lang w:val="en-GB"/>
        </w:rPr>
      </w:pPr>
    </w:p>
    <w:p w14:paraId="25789315" w14:textId="77777777" w:rsidR="00E80793" w:rsidRPr="005A3C26" w:rsidRDefault="00E80793" w:rsidP="00E80793">
      <w:pPr>
        <w:spacing w:line="276" w:lineRule="auto"/>
        <w:rPr>
          <w:rFonts w:ascii="Verdana" w:hAnsi="Verdana"/>
          <w:bCs/>
          <w:sz w:val="18"/>
          <w:szCs w:val="18"/>
          <w:lang w:val="en-GB" w:eastAsia="ja-JP"/>
        </w:rPr>
      </w:pPr>
    </w:p>
    <w:p w14:paraId="1DAF6306" w14:textId="77777777" w:rsidR="00E80793" w:rsidRPr="005A3C26" w:rsidRDefault="00E80793" w:rsidP="00E80793">
      <w:pPr>
        <w:tabs>
          <w:tab w:val="right" w:pos="9214"/>
        </w:tabs>
        <w:spacing w:line="276" w:lineRule="auto"/>
        <w:rPr>
          <w:rFonts w:ascii="Verdana" w:hAnsi="Verdana" w:cs="Tahoma"/>
          <w:bCs/>
          <w:sz w:val="18"/>
          <w:szCs w:val="18"/>
          <w:lang w:val="en-GB"/>
        </w:rPr>
      </w:pPr>
      <w:r w:rsidRPr="005A3C26">
        <w:rPr>
          <w:rFonts w:ascii="Verdana" w:hAnsi="Verdana" w:cs="Tahoma"/>
          <w:bCs/>
          <w:sz w:val="18"/>
          <w:szCs w:val="18"/>
          <w:lang w:val="en-GB"/>
        </w:rPr>
        <w:t xml:space="preserve">……………………………………………………. </w:t>
      </w:r>
      <w:r w:rsidRPr="005A3C26">
        <w:rPr>
          <w:rFonts w:ascii="Verdana" w:hAnsi="Verdana" w:cs="Tahoma"/>
          <w:bCs/>
          <w:sz w:val="18"/>
          <w:szCs w:val="18"/>
          <w:lang w:val="en-GB"/>
        </w:rPr>
        <w:tab/>
        <w:t>……………………………………………………</w:t>
      </w:r>
    </w:p>
    <w:p w14:paraId="6C76A136" w14:textId="77777777" w:rsidR="00E80793" w:rsidRPr="005A3C26" w:rsidRDefault="00E80793" w:rsidP="00E80793">
      <w:pPr>
        <w:spacing w:line="288" w:lineRule="auto"/>
        <w:rPr>
          <w:rFonts w:ascii="Verdana" w:hAnsi="Verdana"/>
          <w:i/>
          <w:sz w:val="16"/>
          <w:szCs w:val="16"/>
          <w:lang w:val="en-GB"/>
        </w:rPr>
      </w:pPr>
      <w:r w:rsidRPr="005A3C26">
        <w:rPr>
          <w:rFonts w:ascii="Verdana" w:hAnsi="Verdana" w:cs="Tahoma"/>
          <w:bCs/>
          <w:sz w:val="18"/>
          <w:szCs w:val="18"/>
          <w:lang w:val="en-GB"/>
        </w:rPr>
        <w:t>Place and date</w:t>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cs="Tahoma"/>
          <w:bCs/>
          <w:sz w:val="18"/>
          <w:szCs w:val="18"/>
          <w:lang w:val="en-GB"/>
        </w:rPr>
        <w:tab/>
      </w:r>
      <w:r w:rsidRPr="005A3C26">
        <w:rPr>
          <w:rFonts w:ascii="Verdana" w:hAnsi="Verdana"/>
          <w:i/>
          <w:sz w:val="16"/>
          <w:szCs w:val="16"/>
          <w:lang w:val="en-GB"/>
        </w:rPr>
        <w:t xml:space="preserve">(Company stamp, stamp </w:t>
      </w:r>
    </w:p>
    <w:p w14:paraId="1E139220" w14:textId="77777777" w:rsidR="00E80793" w:rsidRPr="00650EC5" w:rsidRDefault="00E80793" w:rsidP="00E80793">
      <w:pPr>
        <w:spacing w:line="288" w:lineRule="auto"/>
        <w:rPr>
          <w:rFonts w:ascii="Verdana" w:hAnsi="Verdana"/>
          <w:i/>
          <w:sz w:val="16"/>
          <w:szCs w:val="16"/>
          <w:lang w:val="en-US"/>
        </w:rPr>
      </w:pP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5A3C26">
        <w:rPr>
          <w:rFonts w:ascii="Verdana" w:hAnsi="Verdana"/>
          <w:i/>
          <w:sz w:val="16"/>
          <w:szCs w:val="16"/>
          <w:lang w:val="en-GB"/>
        </w:rPr>
        <w:tab/>
      </w:r>
      <w:r w:rsidRPr="00650EC5">
        <w:rPr>
          <w:rFonts w:ascii="Verdana" w:hAnsi="Verdana"/>
          <w:i/>
          <w:sz w:val="16"/>
          <w:szCs w:val="16"/>
          <w:lang w:val="en-US"/>
        </w:rPr>
        <w:t xml:space="preserve"> and signature of a representative)</w:t>
      </w:r>
      <w:r w:rsidRPr="00650EC5">
        <w:rPr>
          <w:rFonts w:ascii="Verdana" w:hAnsi="Verdana"/>
          <w:bCs/>
          <w:sz w:val="18"/>
          <w:szCs w:val="18"/>
          <w:lang w:val="en-US"/>
        </w:rPr>
        <w:t>*</w:t>
      </w:r>
    </w:p>
    <w:p w14:paraId="6FD992B0" w14:textId="77777777" w:rsidR="00E80793" w:rsidRPr="00650EC5" w:rsidRDefault="00E80793" w:rsidP="00E80793">
      <w:pPr>
        <w:spacing w:line="276" w:lineRule="auto"/>
        <w:rPr>
          <w:rFonts w:ascii="Verdana" w:hAnsi="Verdana"/>
          <w:bCs/>
          <w:sz w:val="18"/>
          <w:szCs w:val="18"/>
          <w:lang w:val="en-US" w:eastAsia="ja-JP"/>
        </w:rPr>
      </w:pPr>
    </w:p>
    <w:p w14:paraId="08DD6B91" w14:textId="77777777" w:rsidR="00E80793" w:rsidRPr="00650EC5" w:rsidRDefault="00E80793" w:rsidP="00E80793">
      <w:pPr>
        <w:spacing w:line="276" w:lineRule="auto"/>
        <w:rPr>
          <w:rFonts w:ascii="Verdana" w:hAnsi="Verdana"/>
          <w:bCs/>
          <w:sz w:val="18"/>
          <w:szCs w:val="18"/>
          <w:lang w:val="en-US" w:eastAsia="ja-JP"/>
        </w:rPr>
      </w:pPr>
      <w:r w:rsidRPr="00650EC5">
        <w:rPr>
          <w:rFonts w:ascii="Verdana" w:hAnsi="Verdana"/>
          <w:bCs/>
          <w:sz w:val="18"/>
          <w:szCs w:val="18"/>
          <w:lang w:val="en-US"/>
        </w:rPr>
        <w:lastRenderedPageBreak/>
        <w:t>*</w:t>
      </w:r>
      <w:r w:rsidRPr="00650EC5">
        <w:rPr>
          <w:rFonts w:ascii="Verdana" w:hAnsi="Verdana"/>
          <w:bCs/>
          <w:sz w:val="18"/>
          <w:szCs w:val="18"/>
          <w:lang w:val="en-US"/>
        </w:rPr>
        <w:tab/>
        <w:t>Signature of a person or persons entered in registers to incur obligations on behalf of the Bidder or in a proper authorization.</w:t>
      </w:r>
    </w:p>
    <w:p w14:paraId="31745672" w14:textId="77777777" w:rsidR="00E80793" w:rsidRPr="00650EC5" w:rsidRDefault="00E80793" w:rsidP="00E80793">
      <w:pPr>
        <w:spacing w:line="276" w:lineRule="auto"/>
        <w:rPr>
          <w:rFonts w:ascii="Verdana" w:hAnsi="Verdana"/>
          <w:bCs/>
          <w:sz w:val="18"/>
          <w:szCs w:val="18"/>
          <w:lang w:val="en-US" w:eastAsia="ja-JP"/>
        </w:rPr>
      </w:pPr>
    </w:p>
    <w:p w14:paraId="572512CD" w14:textId="77777777" w:rsidR="00E80793" w:rsidRPr="005A3C26" w:rsidRDefault="00E80793" w:rsidP="00E80793">
      <w:pPr>
        <w:spacing w:line="288" w:lineRule="auto"/>
        <w:rPr>
          <w:rFonts w:ascii="Verdana" w:hAnsi="Verdana"/>
          <w:i/>
          <w:sz w:val="18"/>
          <w:szCs w:val="18"/>
          <w:lang w:val="en-GB"/>
        </w:rPr>
      </w:pPr>
      <w:r w:rsidRPr="005A3C26">
        <w:rPr>
          <w:rFonts w:ascii="Verdana" w:hAnsi="Verdana"/>
          <w:i/>
          <w:sz w:val="18"/>
          <w:szCs w:val="18"/>
          <w:lang w:val="en-GB"/>
        </w:rPr>
        <w:br w:type="page"/>
      </w:r>
    </w:p>
    <w:p w14:paraId="444F35F0" w14:textId="77777777" w:rsidR="00E80793" w:rsidRPr="00650EC5" w:rsidRDefault="00E80793" w:rsidP="00E80793">
      <w:pPr>
        <w:spacing w:line="288" w:lineRule="auto"/>
        <w:rPr>
          <w:rFonts w:ascii="Verdana" w:hAnsi="Verdana"/>
          <w:i/>
          <w:sz w:val="18"/>
          <w:szCs w:val="18"/>
          <w:lang w:val="en-US"/>
        </w:rPr>
      </w:pPr>
      <w:r w:rsidRPr="00650EC5">
        <w:rPr>
          <w:rFonts w:ascii="Verdana" w:hAnsi="Verdana"/>
          <w:caps/>
          <w:sz w:val="18"/>
          <w:szCs w:val="18"/>
          <w:lang w:val="en-US"/>
        </w:rPr>
        <w:lastRenderedPageBreak/>
        <w:t>APPEND</w:t>
      </w:r>
      <w:r>
        <w:rPr>
          <w:rFonts w:ascii="Verdana" w:hAnsi="Verdana"/>
          <w:caps/>
          <w:sz w:val="18"/>
          <w:szCs w:val="18"/>
          <w:lang w:val="en-US"/>
        </w:rPr>
        <w:t>IX NO. 3</w:t>
      </w:r>
      <w:r w:rsidRPr="00650EC5">
        <w:rPr>
          <w:rFonts w:ascii="Verdana" w:hAnsi="Verdana"/>
          <w:caps/>
          <w:sz w:val="18"/>
          <w:szCs w:val="18"/>
          <w:lang w:val="en-US"/>
        </w:rPr>
        <w:t xml:space="preserve"> TO THE BID FORM</w:t>
      </w:r>
    </w:p>
    <w:p w14:paraId="2DD50E82" w14:textId="77777777" w:rsidR="00E80793" w:rsidRPr="00650EC5" w:rsidRDefault="00E80793" w:rsidP="00E80793">
      <w:pPr>
        <w:spacing w:line="288" w:lineRule="auto"/>
        <w:rPr>
          <w:rFonts w:ascii="Verdana" w:hAnsi="Verdana"/>
          <w:i/>
          <w:sz w:val="18"/>
          <w:szCs w:val="18"/>
          <w:lang w:val="en-US"/>
        </w:rPr>
      </w:pPr>
      <w:r w:rsidRPr="00650EC5">
        <w:rPr>
          <w:rFonts w:ascii="Verdana" w:hAnsi="Verdana"/>
          <w:caps/>
          <w:sz w:val="18"/>
          <w:szCs w:val="18"/>
          <w:lang w:val="en-US"/>
        </w:rPr>
        <w:t>Refers to the Request for QUOTAION no.</w:t>
      </w:r>
      <w:r>
        <w:rPr>
          <w:rFonts w:ascii="Verdana" w:hAnsi="Verdana"/>
          <w:caps/>
          <w:sz w:val="18"/>
          <w:szCs w:val="18"/>
          <w:lang w:val="en-US"/>
        </w:rPr>
        <w:t xml:space="preserve"> 1/2019 OF </w:t>
      </w:r>
      <w:bookmarkStart w:id="3" w:name="_Hlk13562225"/>
      <w:r>
        <w:rPr>
          <w:rFonts w:ascii="Verdana" w:hAnsi="Verdana"/>
          <w:caps/>
          <w:sz w:val="18"/>
          <w:szCs w:val="18"/>
          <w:lang w:val="en-US"/>
        </w:rPr>
        <w:t>09.07.2019</w:t>
      </w:r>
      <w:bookmarkEnd w:id="3"/>
    </w:p>
    <w:p w14:paraId="619A4E4B" w14:textId="77777777" w:rsidR="00E80793" w:rsidRPr="00650EC5" w:rsidRDefault="00E80793" w:rsidP="00E80793">
      <w:pPr>
        <w:spacing w:line="288" w:lineRule="auto"/>
        <w:rPr>
          <w:rFonts w:ascii="Verdana" w:hAnsi="Verdana"/>
          <w:caps/>
          <w:sz w:val="18"/>
          <w:szCs w:val="18"/>
          <w:lang w:val="en-US"/>
        </w:rPr>
      </w:pPr>
    </w:p>
    <w:p w14:paraId="77BA6E81" w14:textId="77777777" w:rsidR="00E80793" w:rsidRDefault="00E80793" w:rsidP="00E80793">
      <w:pPr>
        <w:overflowPunct w:val="0"/>
        <w:spacing w:line="288" w:lineRule="auto"/>
        <w:jc w:val="both"/>
        <w:rPr>
          <w:rFonts w:ascii="Verdana" w:hAnsi="Verdana"/>
          <w:caps/>
          <w:sz w:val="20"/>
          <w:szCs w:val="20"/>
          <w:lang w:val="en-US"/>
        </w:rPr>
      </w:pPr>
    </w:p>
    <w:p w14:paraId="462E5435" w14:textId="77777777" w:rsidR="00E80793" w:rsidRPr="00650EC5" w:rsidRDefault="00E80793" w:rsidP="00E80793">
      <w:pPr>
        <w:overflowPunct w:val="0"/>
        <w:spacing w:line="288" w:lineRule="auto"/>
        <w:jc w:val="center"/>
        <w:rPr>
          <w:rFonts w:ascii="Verdana" w:hAnsi="Verdana"/>
          <w:sz w:val="18"/>
          <w:szCs w:val="18"/>
          <w:lang w:val="en-US"/>
        </w:rPr>
      </w:pPr>
      <w:r w:rsidRPr="00650EC5">
        <w:rPr>
          <w:rFonts w:ascii="Verdana" w:hAnsi="Verdana"/>
          <w:caps/>
          <w:sz w:val="20"/>
          <w:szCs w:val="20"/>
          <w:lang w:val="en-US"/>
        </w:rPr>
        <w:t xml:space="preserve">Declaration certifying the fulfilment of conditions from point </w:t>
      </w:r>
      <w:r w:rsidRPr="00650EC5">
        <w:rPr>
          <w:rFonts w:ascii="Verdana" w:hAnsi="Verdana"/>
          <w:b/>
          <w:caps/>
          <w:sz w:val="20"/>
          <w:szCs w:val="20"/>
          <w:lang w:val="en-US"/>
        </w:rPr>
        <w:t>IV.3</w:t>
      </w:r>
      <w:r w:rsidRPr="00650EC5">
        <w:rPr>
          <w:rFonts w:ascii="Verdana" w:hAnsi="Verdana"/>
          <w:caps/>
          <w:sz w:val="20"/>
          <w:szCs w:val="20"/>
          <w:lang w:val="en-US"/>
        </w:rPr>
        <w:t xml:space="preserve"> of the request FOR QUOTATION</w:t>
      </w:r>
    </w:p>
    <w:p w14:paraId="7A614D24" w14:textId="77777777" w:rsidR="00E80793" w:rsidRPr="00650EC5" w:rsidRDefault="00E80793" w:rsidP="00E80793">
      <w:pPr>
        <w:overflowPunct w:val="0"/>
        <w:spacing w:line="288" w:lineRule="auto"/>
        <w:ind w:left="357"/>
        <w:jc w:val="both"/>
        <w:rPr>
          <w:rFonts w:ascii="Verdana" w:hAnsi="Verdana"/>
          <w:sz w:val="18"/>
          <w:szCs w:val="18"/>
          <w:lang w:val="en-US"/>
        </w:rPr>
      </w:pPr>
    </w:p>
    <w:p w14:paraId="01D960C2" w14:textId="77777777" w:rsidR="00E80793" w:rsidRPr="00650EC5" w:rsidRDefault="00E80793" w:rsidP="00E80793">
      <w:pPr>
        <w:overflowPunct w:val="0"/>
        <w:spacing w:line="288" w:lineRule="auto"/>
        <w:ind w:left="357"/>
        <w:jc w:val="both"/>
        <w:rPr>
          <w:rFonts w:ascii="Verdana" w:hAnsi="Verdana"/>
          <w:sz w:val="18"/>
          <w:szCs w:val="18"/>
          <w:lang w:val="en-US"/>
        </w:rPr>
      </w:pPr>
    </w:p>
    <w:p w14:paraId="0B619D90" w14:textId="77777777" w:rsidR="00E80793" w:rsidRPr="00650EC5" w:rsidRDefault="00E80793" w:rsidP="00E80793">
      <w:pPr>
        <w:spacing w:line="288" w:lineRule="auto"/>
        <w:jc w:val="center"/>
        <w:rPr>
          <w:rFonts w:ascii="Verdana" w:hAnsi="Verdana"/>
          <w:caps/>
          <w:sz w:val="20"/>
          <w:szCs w:val="20"/>
          <w:lang w:val="en-US"/>
        </w:rPr>
      </w:pPr>
      <w:r w:rsidRPr="00650EC5">
        <w:rPr>
          <w:rFonts w:ascii="Verdana" w:hAnsi="Verdana"/>
          <w:caps/>
          <w:sz w:val="20"/>
          <w:szCs w:val="20"/>
          <w:lang w:val="en-US"/>
        </w:rPr>
        <w:t xml:space="preserve">Statement </w:t>
      </w:r>
    </w:p>
    <w:p w14:paraId="3AE661CD" w14:textId="77777777" w:rsidR="00E80793" w:rsidRPr="00650EC5" w:rsidRDefault="00E80793" w:rsidP="00E80793">
      <w:pPr>
        <w:spacing w:line="288" w:lineRule="auto"/>
        <w:jc w:val="center"/>
        <w:rPr>
          <w:rFonts w:ascii="Verdana" w:hAnsi="Verdana"/>
          <w:caps/>
          <w:sz w:val="20"/>
          <w:szCs w:val="20"/>
          <w:lang w:val="en-US"/>
        </w:rPr>
      </w:pPr>
      <w:r w:rsidRPr="00650EC5">
        <w:rPr>
          <w:rFonts w:ascii="Verdana" w:hAnsi="Verdana"/>
          <w:caps/>
          <w:sz w:val="20"/>
          <w:szCs w:val="20"/>
          <w:lang w:val="en-US"/>
        </w:rPr>
        <w:t xml:space="preserve">certifying the fulfilment of conditions referring TO THE PROCEDURE </w:t>
      </w:r>
    </w:p>
    <w:p w14:paraId="3342C0B1" w14:textId="77777777" w:rsidR="00E80793" w:rsidRDefault="00E80793" w:rsidP="00E80793">
      <w:pPr>
        <w:overflowPunct w:val="0"/>
        <w:spacing w:line="288" w:lineRule="auto"/>
        <w:ind w:left="357"/>
        <w:jc w:val="both"/>
        <w:rPr>
          <w:rFonts w:ascii="Verdana" w:hAnsi="Verdana"/>
          <w:caps/>
          <w:sz w:val="20"/>
          <w:szCs w:val="20"/>
          <w:lang w:val="en-US"/>
        </w:rPr>
      </w:pPr>
    </w:p>
    <w:p w14:paraId="22E71EF1" w14:textId="77777777" w:rsidR="00E80793" w:rsidRPr="00650EC5" w:rsidRDefault="00E80793" w:rsidP="00E80793">
      <w:pPr>
        <w:overflowPunct w:val="0"/>
        <w:spacing w:line="288" w:lineRule="auto"/>
        <w:ind w:left="357"/>
        <w:jc w:val="both"/>
        <w:rPr>
          <w:rFonts w:ascii="Verdana" w:hAnsi="Verdana"/>
          <w:i/>
          <w:sz w:val="20"/>
          <w:szCs w:val="20"/>
          <w:lang w:val="en-US"/>
        </w:rPr>
      </w:pPr>
    </w:p>
    <w:p w14:paraId="179AD8D2" w14:textId="77777777" w:rsidR="00E80793" w:rsidRPr="001645FF" w:rsidRDefault="00E80793" w:rsidP="00E80793">
      <w:pPr>
        <w:spacing w:before="120" w:after="120" w:line="288" w:lineRule="auto"/>
        <w:jc w:val="both"/>
        <w:rPr>
          <w:rFonts w:ascii="Verdana" w:hAnsi="Verdana" w:cs="Tahoma"/>
          <w:bCs/>
          <w:color w:val="000000"/>
          <w:sz w:val="18"/>
          <w:szCs w:val="18"/>
          <w:lang w:val="en-US"/>
        </w:rPr>
      </w:pPr>
      <w:r w:rsidRPr="001645FF">
        <w:rPr>
          <w:rFonts w:ascii="Verdana" w:hAnsi="Verdana"/>
          <w:bCs/>
          <w:sz w:val="18"/>
          <w:szCs w:val="18"/>
          <w:lang w:val="en-US"/>
        </w:rPr>
        <w:t xml:space="preserve">I, the undersigned confirm the absence of grounds for exclusion from the procedure indicated below: </w:t>
      </w:r>
    </w:p>
    <w:p w14:paraId="2A7CBEE4" w14:textId="77777777" w:rsidR="00E80793" w:rsidRDefault="00E80793" w:rsidP="00E80793">
      <w:pPr>
        <w:spacing w:line="276" w:lineRule="auto"/>
        <w:jc w:val="center"/>
        <w:rPr>
          <w:rFonts w:ascii="Verdana" w:hAnsi="Verdana"/>
          <w:b/>
          <w:bCs/>
          <w:sz w:val="18"/>
          <w:szCs w:val="18"/>
          <w:lang w:val="en-US" w:eastAsia="ja-JP"/>
        </w:rPr>
      </w:pPr>
    </w:p>
    <w:p w14:paraId="0EB3F910"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sz w:val="18"/>
          <w:szCs w:val="18"/>
          <w:lang w:val="en-US"/>
        </w:rPr>
      </w:pPr>
      <w:r w:rsidRPr="001645FF">
        <w:rPr>
          <w:rFonts w:ascii="Verdana" w:hAnsi="Verdana"/>
          <w:bCs/>
          <w:sz w:val="18"/>
          <w:szCs w:val="18"/>
          <w:lang w:val="en-US"/>
        </w:rPr>
        <w:t>Within the last 3 years before initiation of the procedure, I did not cause a damage by not performing a contract or by performing it in an improper manner, whereas the said damage was not voluntarily remedied by the day of initiation of the procedure, unless the non-performance or improper performance results from circumstances for which the Bidder is not liable. Bidder confirms that there was no joint fulfilment of to the following premises:</w:t>
      </w:r>
    </w:p>
    <w:p w14:paraId="29669230" w14:textId="77777777" w:rsidR="00E80793" w:rsidRPr="001645FF" w:rsidRDefault="00E80793" w:rsidP="00E80793">
      <w:pPr>
        <w:pStyle w:val="Default"/>
        <w:tabs>
          <w:tab w:val="left" w:pos="1560"/>
        </w:tabs>
        <w:spacing w:before="60" w:after="60" w:line="288" w:lineRule="auto"/>
        <w:ind w:left="709" w:hanging="426"/>
        <w:jc w:val="both"/>
        <w:rPr>
          <w:rFonts w:ascii="Verdana" w:hAnsi="Verdana" w:cs="Tahoma"/>
          <w:bCs/>
          <w:sz w:val="18"/>
          <w:szCs w:val="18"/>
          <w:lang w:val="en-US"/>
        </w:rPr>
      </w:pPr>
      <w:r w:rsidRPr="001645FF">
        <w:rPr>
          <w:rFonts w:ascii="Verdana" w:hAnsi="Verdana"/>
          <w:bCs/>
          <w:sz w:val="18"/>
          <w:szCs w:val="18"/>
          <w:lang w:val="en-US"/>
        </w:rPr>
        <w:t>(1)</w:t>
      </w:r>
      <w:r w:rsidRPr="001645FF">
        <w:rPr>
          <w:rFonts w:ascii="Verdana" w:hAnsi="Verdana"/>
          <w:bCs/>
          <w:sz w:val="18"/>
          <w:szCs w:val="18"/>
          <w:lang w:val="en-US"/>
        </w:rPr>
        <w:tab/>
        <w:t>within the last 3 years before initiation of the procedure the Bidder caused a damage by not performing a contract or by performing it in an improper manner,</w:t>
      </w:r>
    </w:p>
    <w:p w14:paraId="5F02F7D4" w14:textId="77777777" w:rsidR="00E80793" w:rsidRPr="001645FF" w:rsidRDefault="00E80793" w:rsidP="00E80793">
      <w:pPr>
        <w:pStyle w:val="Default"/>
        <w:tabs>
          <w:tab w:val="left" w:pos="1560"/>
        </w:tabs>
        <w:spacing w:before="60" w:after="60" w:line="288" w:lineRule="auto"/>
        <w:ind w:left="709" w:hanging="426"/>
        <w:jc w:val="both"/>
        <w:rPr>
          <w:rFonts w:ascii="Verdana" w:hAnsi="Verdana" w:cs="Tahoma"/>
          <w:bCs/>
          <w:sz w:val="18"/>
          <w:szCs w:val="18"/>
          <w:lang w:val="en-US"/>
        </w:rPr>
      </w:pPr>
      <w:r w:rsidRPr="001645FF">
        <w:rPr>
          <w:rFonts w:ascii="Verdana" w:hAnsi="Verdana"/>
          <w:bCs/>
          <w:sz w:val="18"/>
          <w:szCs w:val="18"/>
          <w:lang w:val="en-US"/>
        </w:rPr>
        <w:t>(2)</w:t>
      </w:r>
      <w:r w:rsidRPr="001645FF">
        <w:rPr>
          <w:rFonts w:ascii="Verdana" w:hAnsi="Verdana"/>
          <w:bCs/>
          <w:sz w:val="18"/>
          <w:szCs w:val="18"/>
          <w:lang w:val="en-US"/>
        </w:rPr>
        <w:tab/>
        <w:t>the damage was not voluntarily remedied by him until the day of initiation of the procedure,</w:t>
      </w:r>
    </w:p>
    <w:p w14:paraId="0FEA694B" w14:textId="77777777" w:rsidR="00E80793" w:rsidRPr="001645FF" w:rsidRDefault="00E80793" w:rsidP="00E80793">
      <w:pPr>
        <w:pStyle w:val="Default"/>
        <w:tabs>
          <w:tab w:val="left" w:pos="1560"/>
        </w:tabs>
        <w:spacing w:before="60" w:after="60" w:line="288" w:lineRule="auto"/>
        <w:ind w:left="709" w:hanging="426"/>
        <w:jc w:val="both"/>
        <w:rPr>
          <w:rFonts w:ascii="Verdana" w:hAnsi="Verdana" w:cs="Tahoma"/>
          <w:bCs/>
          <w:sz w:val="18"/>
          <w:szCs w:val="18"/>
          <w:lang w:val="en-US"/>
        </w:rPr>
      </w:pPr>
      <w:r w:rsidRPr="001645FF">
        <w:rPr>
          <w:rFonts w:ascii="Verdana" w:hAnsi="Verdana"/>
          <w:bCs/>
          <w:sz w:val="18"/>
          <w:szCs w:val="18"/>
          <w:lang w:val="en-US"/>
        </w:rPr>
        <w:t>(3)</w:t>
      </w:r>
      <w:r w:rsidRPr="001645FF">
        <w:rPr>
          <w:rFonts w:ascii="Verdana" w:hAnsi="Verdana"/>
          <w:bCs/>
          <w:sz w:val="18"/>
          <w:szCs w:val="18"/>
          <w:lang w:val="en-US"/>
        </w:rPr>
        <w:tab/>
        <w:t xml:space="preserve">a </w:t>
      </w:r>
      <w:proofErr w:type="spellStart"/>
      <w:r w:rsidRPr="001645FF">
        <w:rPr>
          <w:rFonts w:ascii="Verdana" w:hAnsi="Verdana"/>
          <w:bCs/>
          <w:sz w:val="18"/>
          <w:szCs w:val="18"/>
          <w:lang w:val="en-US"/>
        </w:rPr>
        <w:t>contrario</w:t>
      </w:r>
      <w:proofErr w:type="spellEnd"/>
      <w:r w:rsidRPr="001645FF">
        <w:rPr>
          <w:rFonts w:ascii="Verdana" w:hAnsi="Verdana"/>
          <w:bCs/>
          <w:sz w:val="18"/>
          <w:szCs w:val="18"/>
          <w:lang w:val="en-US"/>
        </w:rPr>
        <w:t xml:space="preserve"> the non-performance or improper performance of a contract results from circumstances, for which the Bidder is liable.</w:t>
      </w:r>
    </w:p>
    <w:p w14:paraId="2ED61D97"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 xml:space="preserve">natural persons, who have not been validly sentenced for an offence committed in connection with a contract award procedure, offence against the rights of people performing paid work, offence against the environment, for bribery, for an offence against economic turnover or for any other offence committed with the aim of gaining financial profits, as well as for treasury offence or an offence of participation in organized crime group or in an union aimed at committing an offence or treasury offence; </w:t>
      </w:r>
    </w:p>
    <w:p w14:paraId="6739FE4C"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 xml:space="preserve">registered partnerships whose partner who have not been validly sentenced for an offence committed in connection with a contract award procedure, offence against the rights of people performing paid work, offence against the environment, for bribery, for an offence against economic turnover or for any other offence committed with the aim of gaining financial profits, as well as for treasury offence or an offence of participation in organized crime group or in an union aimed at committing an offence or treasury offence; </w:t>
      </w:r>
    </w:p>
    <w:p w14:paraId="36DD9EA6"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 xml:space="preserve">professional partnership whose partner or member of the management board who have not been validly sentenced for an offence committed in connection with a contract award procedure, offence against the rights of people performing paid work, offence against the environment, for bribery, for an offence against economic turnover or for any other offence committed with the aim of gaining financial profits, as well as for treasury offence or an offence of participation in organized crime group or in an union aimed at committing an offence or treasury offence; </w:t>
      </w:r>
    </w:p>
    <w:p w14:paraId="6F1C1580"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 xml:space="preserve">limited partnerships and limited joint-stock partnerships whose general partner have not been validly sentenced for an offence committed in connection with a contract award procedure, offence against the rights of people performing paid work, offence against the environment, for bribery, for an offence against economic turnover or for any other offence committed with the </w:t>
      </w:r>
      <w:r w:rsidRPr="001645FF">
        <w:rPr>
          <w:rFonts w:ascii="Verdana" w:hAnsi="Verdana"/>
          <w:bCs/>
          <w:color w:val="auto"/>
          <w:sz w:val="18"/>
          <w:szCs w:val="18"/>
          <w:lang w:val="en-US"/>
        </w:rPr>
        <w:lastRenderedPageBreak/>
        <w:t xml:space="preserve">aim of gaining financial profits, as well as for treasury offence or an offence of participation in organized crime group or in an union aimed at committing an offence or treasury offence; </w:t>
      </w:r>
    </w:p>
    <w:p w14:paraId="2371CF7B"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 xml:space="preserve">legal persons whose active member of the managing body who have not been validly sentenced for an offence committed in connection with a contract award procedure, offence against the rights of people performing paid work, offence against the environment, for bribery, for an offence against economic turnover or for any other offence committed with the aim of gaining financial profits, as well as for treasury offence or an offence of participation in organized crime group or in an union aimed at committing an offence or treasury offence; </w:t>
      </w:r>
    </w:p>
    <w:p w14:paraId="60315E73" w14:textId="77777777" w:rsidR="00E80793" w:rsidRPr="001645FF" w:rsidRDefault="00E80793" w:rsidP="00E80793">
      <w:pPr>
        <w:pStyle w:val="Default"/>
        <w:numPr>
          <w:ilvl w:val="0"/>
          <w:numId w:val="5"/>
        </w:numPr>
        <w:spacing w:before="60" w:after="60" w:line="288" w:lineRule="auto"/>
        <w:ind w:left="709"/>
        <w:jc w:val="both"/>
        <w:rPr>
          <w:rFonts w:ascii="Verdana" w:hAnsi="Verdana" w:cs="Tahoma"/>
          <w:bCs/>
          <w:color w:val="auto"/>
          <w:sz w:val="18"/>
          <w:szCs w:val="18"/>
          <w:lang w:val="en-US"/>
        </w:rPr>
      </w:pPr>
      <w:r w:rsidRPr="001645FF">
        <w:rPr>
          <w:rFonts w:ascii="Verdana" w:hAnsi="Verdana"/>
          <w:bCs/>
          <w:color w:val="auto"/>
          <w:sz w:val="18"/>
          <w:szCs w:val="18"/>
          <w:lang w:val="en-US"/>
        </w:rPr>
        <w:t>collective entities, with respect to whom a court has not issued a decision prohibiting them from competing for contracts under the provisions concerning the liability of collective entities for tort</w:t>
      </w:r>
      <w:r>
        <w:rPr>
          <w:rFonts w:ascii="Verdana" w:hAnsi="Verdana"/>
          <w:bCs/>
          <w:color w:val="auto"/>
          <w:sz w:val="18"/>
          <w:szCs w:val="18"/>
          <w:lang w:val="en-US"/>
        </w:rPr>
        <w:t xml:space="preserve"> under the liability to penalty.</w:t>
      </w:r>
    </w:p>
    <w:p w14:paraId="61014787" w14:textId="77777777" w:rsidR="00E80793" w:rsidRPr="00650EC5" w:rsidRDefault="00E80793" w:rsidP="00E80793">
      <w:pPr>
        <w:overflowPunct w:val="0"/>
        <w:spacing w:line="288" w:lineRule="auto"/>
        <w:jc w:val="both"/>
        <w:rPr>
          <w:rFonts w:ascii="Verdana" w:hAnsi="Verdana"/>
          <w:sz w:val="20"/>
          <w:szCs w:val="20"/>
          <w:lang w:val="en-US"/>
        </w:rPr>
      </w:pPr>
    </w:p>
    <w:p w14:paraId="0921F983" w14:textId="77777777" w:rsidR="00E80793" w:rsidRPr="001645FF" w:rsidRDefault="00E80793" w:rsidP="00E80793">
      <w:pPr>
        <w:spacing w:line="276" w:lineRule="auto"/>
        <w:jc w:val="center"/>
        <w:rPr>
          <w:rFonts w:ascii="Verdana" w:hAnsi="Verdana"/>
          <w:b/>
          <w:bCs/>
          <w:sz w:val="18"/>
          <w:szCs w:val="18"/>
          <w:lang w:val="en-US" w:eastAsia="ja-JP"/>
        </w:rPr>
      </w:pPr>
    </w:p>
    <w:p w14:paraId="776DC68A" w14:textId="77777777" w:rsidR="00E80793" w:rsidRPr="001645FF" w:rsidRDefault="00E80793" w:rsidP="00E80793">
      <w:pPr>
        <w:spacing w:line="276" w:lineRule="auto"/>
        <w:rPr>
          <w:rFonts w:ascii="Verdana" w:hAnsi="Verdana" w:cs="Tahoma"/>
          <w:bCs/>
          <w:color w:val="000000"/>
          <w:sz w:val="18"/>
          <w:szCs w:val="18"/>
          <w:lang w:val="en-US"/>
        </w:rPr>
      </w:pPr>
    </w:p>
    <w:p w14:paraId="4966A5ED" w14:textId="77777777" w:rsidR="00E80793" w:rsidRPr="00F21109" w:rsidRDefault="00E80793" w:rsidP="00E80793">
      <w:pPr>
        <w:spacing w:line="276" w:lineRule="auto"/>
        <w:rPr>
          <w:rFonts w:ascii="Verdana" w:hAnsi="Verdana"/>
          <w:bCs/>
          <w:sz w:val="18"/>
          <w:szCs w:val="18"/>
          <w:lang w:val="en-US" w:eastAsia="ja-JP"/>
        </w:rPr>
      </w:pPr>
    </w:p>
    <w:p w14:paraId="01F85070" w14:textId="77777777" w:rsidR="00E80793" w:rsidRPr="00F21109" w:rsidRDefault="00E80793" w:rsidP="00E80793">
      <w:pPr>
        <w:spacing w:line="276" w:lineRule="auto"/>
        <w:rPr>
          <w:rFonts w:ascii="Verdana" w:hAnsi="Verdana"/>
          <w:bCs/>
          <w:sz w:val="18"/>
          <w:szCs w:val="18"/>
          <w:lang w:val="en-US" w:eastAsia="ja-JP"/>
        </w:rPr>
      </w:pPr>
    </w:p>
    <w:p w14:paraId="2E329C46" w14:textId="77777777" w:rsidR="00E80793" w:rsidRPr="00F21109" w:rsidRDefault="00E80793" w:rsidP="00E80793">
      <w:pPr>
        <w:spacing w:line="276" w:lineRule="auto"/>
        <w:rPr>
          <w:rFonts w:ascii="Verdana" w:hAnsi="Verdana"/>
          <w:bCs/>
          <w:sz w:val="18"/>
          <w:szCs w:val="18"/>
          <w:lang w:val="en-US" w:eastAsia="ja-JP"/>
        </w:rPr>
      </w:pPr>
    </w:p>
    <w:p w14:paraId="66A1FD20" w14:textId="77777777" w:rsidR="00E80793" w:rsidRPr="001645FF" w:rsidRDefault="00E80793" w:rsidP="00E80793">
      <w:pPr>
        <w:tabs>
          <w:tab w:val="right" w:pos="9214"/>
        </w:tabs>
        <w:spacing w:line="276" w:lineRule="auto"/>
        <w:rPr>
          <w:rFonts w:ascii="Verdana" w:hAnsi="Verdana" w:cs="Tahoma"/>
          <w:bCs/>
          <w:sz w:val="18"/>
          <w:szCs w:val="18"/>
          <w:lang w:val="en-US"/>
        </w:rPr>
      </w:pPr>
      <w:r w:rsidRPr="001645FF">
        <w:rPr>
          <w:rFonts w:ascii="Verdana" w:hAnsi="Verdana" w:cs="Tahoma"/>
          <w:bCs/>
          <w:sz w:val="18"/>
          <w:szCs w:val="18"/>
          <w:lang w:val="en-US"/>
        </w:rPr>
        <w:t xml:space="preserve">……………………………………………………. </w:t>
      </w:r>
      <w:r w:rsidRPr="001645FF">
        <w:rPr>
          <w:rFonts w:ascii="Verdana" w:hAnsi="Verdana" w:cs="Tahoma"/>
          <w:bCs/>
          <w:sz w:val="18"/>
          <w:szCs w:val="18"/>
          <w:lang w:val="en-US"/>
        </w:rPr>
        <w:tab/>
        <w:t>……………………………………………………</w:t>
      </w:r>
    </w:p>
    <w:p w14:paraId="6F78A158" w14:textId="77777777" w:rsidR="00E80793" w:rsidRPr="001645FF" w:rsidRDefault="00E80793" w:rsidP="00E80793">
      <w:pPr>
        <w:spacing w:line="288" w:lineRule="auto"/>
        <w:rPr>
          <w:rFonts w:ascii="Verdana" w:hAnsi="Verdana"/>
          <w:i/>
          <w:sz w:val="16"/>
          <w:szCs w:val="16"/>
          <w:lang w:val="en-US"/>
        </w:rPr>
      </w:pPr>
      <w:r w:rsidRPr="001645FF">
        <w:rPr>
          <w:rFonts w:ascii="Verdana" w:hAnsi="Verdana" w:cs="Tahoma"/>
          <w:bCs/>
          <w:sz w:val="18"/>
          <w:szCs w:val="18"/>
          <w:lang w:val="en-US"/>
        </w:rPr>
        <w:t>Place and date</w:t>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i/>
          <w:sz w:val="16"/>
          <w:szCs w:val="16"/>
          <w:lang w:val="en-US"/>
        </w:rPr>
        <w:t xml:space="preserve">(Company stamp, stamp </w:t>
      </w:r>
    </w:p>
    <w:p w14:paraId="01D29C51" w14:textId="77777777" w:rsidR="00E80793" w:rsidRPr="00650EC5" w:rsidRDefault="00E80793" w:rsidP="00E80793">
      <w:pPr>
        <w:spacing w:line="288" w:lineRule="auto"/>
        <w:rPr>
          <w:rFonts w:ascii="Verdana" w:hAnsi="Verdana"/>
          <w:i/>
          <w:sz w:val="16"/>
          <w:szCs w:val="16"/>
          <w:lang w:val="en-US"/>
        </w:rPr>
      </w:pP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650EC5">
        <w:rPr>
          <w:rFonts w:ascii="Verdana" w:hAnsi="Verdana"/>
          <w:i/>
          <w:sz w:val="16"/>
          <w:szCs w:val="16"/>
          <w:lang w:val="en-US"/>
        </w:rPr>
        <w:t xml:space="preserve"> and signature of a representative)</w:t>
      </w:r>
      <w:r w:rsidRPr="00650EC5">
        <w:rPr>
          <w:rFonts w:ascii="Verdana" w:hAnsi="Verdana"/>
          <w:bCs/>
          <w:sz w:val="18"/>
          <w:szCs w:val="18"/>
          <w:lang w:val="en-US"/>
        </w:rPr>
        <w:t>*</w:t>
      </w:r>
    </w:p>
    <w:p w14:paraId="07C37FE8" w14:textId="77777777" w:rsidR="00E80793" w:rsidRDefault="00E80793" w:rsidP="00E80793">
      <w:pPr>
        <w:spacing w:line="276" w:lineRule="auto"/>
        <w:rPr>
          <w:rFonts w:ascii="Verdana" w:hAnsi="Verdana"/>
          <w:bCs/>
          <w:sz w:val="18"/>
          <w:szCs w:val="18"/>
          <w:lang w:val="en-US" w:eastAsia="ja-JP"/>
        </w:rPr>
      </w:pPr>
    </w:p>
    <w:p w14:paraId="720EAEC3" w14:textId="77777777" w:rsidR="00E80793" w:rsidRDefault="00E80793" w:rsidP="00E80793">
      <w:pPr>
        <w:spacing w:line="276" w:lineRule="auto"/>
        <w:rPr>
          <w:rFonts w:ascii="Verdana" w:hAnsi="Verdana"/>
          <w:bCs/>
          <w:sz w:val="18"/>
          <w:szCs w:val="18"/>
          <w:lang w:val="en-US" w:eastAsia="ja-JP"/>
        </w:rPr>
      </w:pPr>
    </w:p>
    <w:p w14:paraId="38536A9D" w14:textId="77777777" w:rsidR="00E80793" w:rsidRDefault="00E80793" w:rsidP="00E80793">
      <w:pPr>
        <w:spacing w:line="276" w:lineRule="auto"/>
        <w:rPr>
          <w:rFonts w:ascii="Verdana" w:hAnsi="Verdana"/>
          <w:bCs/>
          <w:sz w:val="18"/>
          <w:szCs w:val="18"/>
          <w:lang w:val="en-US" w:eastAsia="ja-JP"/>
        </w:rPr>
      </w:pPr>
    </w:p>
    <w:p w14:paraId="732DD66F" w14:textId="77777777" w:rsidR="00E80793" w:rsidRDefault="00E80793" w:rsidP="00E80793">
      <w:pPr>
        <w:spacing w:line="276" w:lineRule="auto"/>
        <w:rPr>
          <w:rFonts w:ascii="Verdana" w:hAnsi="Verdana"/>
          <w:bCs/>
          <w:sz w:val="18"/>
          <w:szCs w:val="18"/>
          <w:lang w:val="en-US" w:eastAsia="ja-JP"/>
        </w:rPr>
      </w:pPr>
    </w:p>
    <w:p w14:paraId="40885284" w14:textId="77777777" w:rsidR="00E80793" w:rsidRDefault="00E80793" w:rsidP="00E80793">
      <w:pPr>
        <w:spacing w:line="276" w:lineRule="auto"/>
        <w:rPr>
          <w:rFonts w:ascii="Verdana" w:hAnsi="Verdana"/>
          <w:bCs/>
          <w:sz w:val="18"/>
          <w:szCs w:val="18"/>
          <w:lang w:val="en-US" w:eastAsia="ja-JP"/>
        </w:rPr>
      </w:pPr>
    </w:p>
    <w:p w14:paraId="48D264E6" w14:textId="77777777" w:rsidR="00E80793" w:rsidRDefault="00E80793" w:rsidP="00E80793">
      <w:pPr>
        <w:spacing w:line="276" w:lineRule="auto"/>
        <w:rPr>
          <w:rFonts w:ascii="Verdana" w:hAnsi="Verdana"/>
          <w:bCs/>
          <w:sz w:val="18"/>
          <w:szCs w:val="18"/>
          <w:lang w:val="en-US" w:eastAsia="ja-JP"/>
        </w:rPr>
      </w:pPr>
    </w:p>
    <w:p w14:paraId="4A75A851" w14:textId="77777777" w:rsidR="00E80793" w:rsidRDefault="00E80793" w:rsidP="00E80793">
      <w:pPr>
        <w:spacing w:line="276" w:lineRule="auto"/>
        <w:rPr>
          <w:rFonts w:ascii="Verdana" w:hAnsi="Verdana"/>
          <w:bCs/>
          <w:sz w:val="18"/>
          <w:szCs w:val="18"/>
          <w:lang w:val="en-US" w:eastAsia="ja-JP"/>
        </w:rPr>
      </w:pPr>
    </w:p>
    <w:p w14:paraId="1EC70052" w14:textId="77777777" w:rsidR="00E80793" w:rsidRDefault="00E80793" w:rsidP="00E80793">
      <w:pPr>
        <w:spacing w:line="276" w:lineRule="auto"/>
        <w:rPr>
          <w:rFonts w:ascii="Verdana" w:hAnsi="Verdana"/>
          <w:bCs/>
          <w:sz w:val="18"/>
          <w:szCs w:val="18"/>
          <w:lang w:val="en-US" w:eastAsia="ja-JP"/>
        </w:rPr>
      </w:pPr>
    </w:p>
    <w:p w14:paraId="53641BE9" w14:textId="77777777" w:rsidR="00E80793" w:rsidRDefault="00E80793" w:rsidP="00E80793">
      <w:pPr>
        <w:spacing w:line="276" w:lineRule="auto"/>
        <w:rPr>
          <w:rFonts w:ascii="Verdana" w:hAnsi="Verdana"/>
          <w:bCs/>
          <w:sz w:val="18"/>
          <w:szCs w:val="18"/>
          <w:lang w:val="en-US" w:eastAsia="ja-JP"/>
        </w:rPr>
      </w:pPr>
    </w:p>
    <w:p w14:paraId="428F967B" w14:textId="77777777" w:rsidR="00E80793" w:rsidRDefault="00E80793" w:rsidP="00E80793">
      <w:pPr>
        <w:spacing w:line="276" w:lineRule="auto"/>
        <w:rPr>
          <w:rFonts w:ascii="Verdana" w:hAnsi="Verdana"/>
          <w:bCs/>
          <w:sz w:val="18"/>
          <w:szCs w:val="18"/>
          <w:lang w:val="en-US" w:eastAsia="ja-JP"/>
        </w:rPr>
      </w:pPr>
    </w:p>
    <w:p w14:paraId="198CC88C" w14:textId="77777777" w:rsidR="00E80793" w:rsidRDefault="00E80793" w:rsidP="00E80793">
      <w:pPr>
        <w:spacing w:line="276" w:lineRule="auto"/>
        <w:rPr>
          <w:rFonts w:ascii="Verdana" w:hAnsi="Verdana"/>
          <w:bCs/>
          <w:sz w:val="18"/>
          <w:szCs w:val="18"/>
          <w:lang w:val="en-US" w:eastAsia="ja-JP"/>
        </w:rPr>
      </w:pPr>
    </w:p>
    <w:p w14:paraId="48F670DC" w14:textId="77777777" w:rsidR="00E80793" w:rsidRDefault="00E80793" w:rsidP="00E80793">
      <w:pPr>
        <w:spacing w:line="276" w:lineRule="auto"/>
        <w:rPr>
          <w:rFonts w:ascii="Verdana" w:hAnsi="Verdana"/>
          <w:bCs/>
          <w:sz w:val="18"/>
          <w:szCs w:val="18"/>
          <w:lang w:val="en-US" w:eastAsia="ja-JP"/>
        </w:rPr>
      </w:pPr>
    </w:p>
    <w:p w14:paraId="31548522" w14:textId="77777777" w:rsidR="00E80793" w:rsidRDefault="00E80793" w:rsidP="00E80793">
      <w:pPr>
        <w:spacing w:line="276" w:lineRule="auto"/>
        <w:rPr>
          <w:rFonts w:ascii="Verdana" w:hAnsi="Verdana"/>
          <w:bCs/>
          <w:sz w:val="18"/>
          <w:szCs w:val="18"/>
          <w:lang w:val="en-US" w:eastAsia="ja-JP"/>
        </w:rPr>
      </w:pPr>
    </w:p>
    <w:p w14:paraId="128441B2" w14:textId="77777777" w:rsidR="00E80793" w:rsidRDefault="00E80793" w:rsidP="00E80793">
      <w:pPr>
        <w:spacing w:line="276" w:lineRule="auto"/>
        <w:rPr>
          <w:rFonts w:ascii="Verdana" w:hAnsi="Verdana"/>
          <w:bCs/>
          <w:sz w:val="18"/>
          <w:szCs w:val="18"/>
          <w:lang w:val="en-US" w:eastAsia="ja-JP"/>
        </w:rPr>
      </w:pPr>
    </w:p>
    <w:p w14:paraId="76D9030E" w14:textId="77777777" w:rsidR="00E80793" w:rsidRDefault="00E80793" w:rsidP="00E80793">
      <w:pPr>
        <w:spacing w:line="276" w:lineRule="auto"/>
        <w:rPr>
          <w:rFonts w:ascii="Verdana" w:hAnsi="Verdana"/>
          <w:bCs/>
          <w:sz w:val="18"/>
          <w:szCs w:val="18"/>
          <w:lang w:val="en-US" w:eastAsia="ja-JP"/>
        </w:rPr>
      </w:pPr>
    </w:p>
    <w:p w14:paraId="7E573588" w14:textId="77777777" w:rsidR="00E80793" w:rsidRPr="00650EC5" w:rsidRDefault="00E80793" w:rsidP="00E80793">
      <w:pPr>
        <w:spacing w:line="276" w:lineRule="auto"/>
        <w:rPr>
          <w:rFonts w:ascii="Verdana" w:hAnsi="Verdana"/>
          <w:bCs/>
          <w:sz w:val="18"/>
          <w:szCs w:val="18"/>
          <w:lang w:val="en-US" w:eastAsia="ja-JP"/>
        </w:rPr>
      </w:pPr>
    </w:p>
    <w:p w14:paraId="72AD8F93" w14:textId="77777777" w:rsidR="00E80793" w:rsidRPr="00650EC5" w:rsidRDefault="00E80793" w:rsidP="00E80793">
      <w:pPr>
        <w:spacing w:line="276" w:lineRule="auto"/>
        <w:rPr>
          <w:rFonts w:ascii="Verdana" w:hAnsi="Verdana"/>
          <w:bCs/>
          <w:sz w:val="18"/>
          <w:szCs w:val="18"/>
          <w:lang w:val="en-US" w:eastAsia="ja-JP"/>
        </w:rPr>
      </w:pPr>
      <w:r>
        <w:rPr>
          <w:rFonts w:ascii="Verdana" w:hAnsi="Verdana"/>
          <w:bCs/>
          <w:sz w:val="18"/>
          <w:szCs w:val="18"/>
          <w:lang w:val="en-US"/>
        </w:rPr>
        <w:t>*</w:t>
      </w:r>
      <w:r w:rsidRPr="00650EC5">
        <w:rPr>
          <w:rFonts w:ascii="Verdana" w:hAnsi="Verdana"/>
          <w:bCs/>
          <w:sz w:val="18"/>
          <w:szCs w:val="18"/>
          <w:lang w:val="en-US"/>
        </w:rPr>
        <w:t>Signature of a person or persons entered in registers to incur obligations on behalf of the Bidder or in a proper authorization.</w:t>
      </w:r>
    </w:p>
    <w:p w14:paraId="0769ED45" w14:textId="77777777" w:rsidR="00E80793" w:rsidRPr="00650EC5" w:rsidRDefault="00E80793" w:rsidP="00E80793">
      <w:pPr>
        <w:spacing w:line="276" w:lineRule="auto"/>
        <w:rPr>
          <w:rFonts w:ascii="Verdana" w:hAnsi="Verdana"/>
          <w:bCs/>
          <w:sz w:val="18"/>
          <w:szCs w:val="18"/>
          <w:lang w:val="en-US" w:eastAsia="ja-JP"/>
        </w:rPr>
      </w:pPr>
    </w:p>
    <w:p w14:paraId="05C03514" w14:textId="77777777" w:rsidR="00E80793" w:rsidRPr="001645FF" w:rsidRDefault="00E80793" w:rsidP="00E80793">
      <w:pPr>
        <w:tabs>
          <w:tab w:val="left" w:pos="284"/>
        </w:tabs>
        <w:autoSpaceDE w:val="0"/>
        <w:autoSpaceDN w:val="0"/>
        <w:adjustRightInd w:val="0"/>
        <w:spacing w:after="60" w:line="288" w:lineRule="auto"/>
        <w:ind w:left="284" w:hanging="284"/>
        <w:jc w:val="both"/>
        <w:rPr>
          <w:rFonts w:ascii="Verdana" w:hAnsi="Verdana" w:cs="Tahoma"/>
          <w:bCs/>
          <w:sz w:val="18"/>
          <w:szCs w:val="18"/>
          <w:lang w:val="en-US"/>
        </w:rPr>
      </w:pPr>
      <w:r w:rsidRPr="001645FF">
        <w:rPr>
          <w:rFonts w:ascii="Verdana" w:hAnsi="Verdana"/>
          <w:i/>
          <w:sz w:val="18"/>
          <w:szCs w:val="18"/>
          <w:lang w:val="en-US"/>
        </w:rPr>
        <w:br w:type="page"/>
      </w:r>
    </w:p>
    <w:p w14:paraId="39C0FEE8" w14:textId="77777777" w:rsidR="00E80793" w:rsidRPr="00650EC5" w:rsidRDefault="00E80793" w:rsidP="00E80793">
      <w:pPr>
        <w:spacing w:line="288" w:lineRule="auto"/>
        <w:rPr>
          <w:rFonts w:ascii="Verdana" w:hAnsi="Verdana"/>
          <w:i/>
          <w:sz w:val="18"/>
          <w:szCs w:val="18"/>
          <w:lang w:val="en-US"/>
        </w:rPr>
      </w:pPr>
      <w:r w:rsidRPr="00650EC5">
        <w:rPr>
          <w:rFonts w:ascii="Verdana" w:hAnsi="Verdana"/>
          <w:caps/>
          <w:sz w:val="18"/>
          <w:szCs w:val="18"/>
          <w:lang w:val="en-US"/>
        </w:rPr>
        <w:lastRenderedPageBreak/>
        <w:t>APPEND</w:t>
      </w:r>
      <w:r>
        <w:rPr>
          <w:rFonts w:ascii="Verdana" w:hAnsi="Verdana"/>
          <w:caps/>
          <w:sz w:val="18"/>
          <w:szCs w:val="18"/>
          <w:lang w:val="en-US"/>
        </w:rPr>
        <w:t>IX NO. 4</w:t>
      </w:r>
      <w:r w:rsidRPr="00650EC5">
        <w:rPr>
          <w:rFonts w:ascii="Verdana" w:hAnsi="Verdana"/>
          <w:caps/>
          <w:sz w:val="18"/>
          <w:szCs w:val="18"/>
          <w:lang w:val="en-US"/>
        </w:rPr>
        <w:t xml:space="preserve"> TO THE BID FORM</w:t>
      </w:r>
    </w:p>
    <w:p w14:paraId="3BFFDE6D" w14:textId="77777777" w:rsidR="00E80793" w:rsidRPr="00A76AC5" w:rsidRDefault="00E80793" w:rsidP="00E80793">
      <w:pPr>
        <w:spacing w:line="288" w:lineRule="auto"/>
        <w:rPr>
          <w:rFonts w:ascii="Verdana" w:hAnsi="Verdana" w:cs="Tahoma"/>
          <w:bCs/>
          <w:color w:val="000000"/>
          <w:sz w:val="18"/>
          <w:szCs w:val="18"/>
          <w:lang w:val="en-US"/>
        </w:rPr>
      </w:pPr>
      <w:r w:rsidRPr="00650EC5">
        <w:rPr>
          <w:rFonts w:ascii="Verdana" w:hAnsi="Verdana"/>
          <w:caps/>
          <w:sz w:val="18"/>
          <w:szCs w:val="18"/>
          <w:lang w:val="en-US"/>
        </w:rPr>
        <w:t>Refers to the Request for QUOTAION no.</w:t>
      </w:r>
      <w:r>
        <w:rPr>
          <w:rFonts w:ascii="Verdana" w:hAnsi="Verdana"/>
          <w:caps/>
          <w:sz w:val="18"/>
          <w:szCs w:val="18"/>
          <w:lang w:val="en-US"/>
        </w:rPr>
        <w:t xml:space="preserve"> 1/2019 OF 09.07.2019</w:t>
      </w:r>
    </w:p>
    <w:p w14:paraId="6204D4C3" w14:textId="77777777" w:rsidR="00E80793" w:rsidRPr="00A76AC5" w:rsidRDefault="00E80793" w:rsidP="00E80793">
      <w:pPr>
        <w:spacing w:line="288" w:lineRule="auto"/>
        <w:jc w:val="center"/>
        <w:rPr>
          <w:rFonts w:ascii="Verdana" w:hAnsi="Verdana"/>
          <w:caps/>
          <w:sz w:val="18"/>
          <w:szCs w:val="18"/>
          <w:lang w:val="en-US"/>
        </w:rPr>
      </w:pPr>
    </w:p>
    <w:p w14:paraId="6E631C85" w14:textId="77777777" w:rsidR="00E80793" w:rsidRPr="00A76AC5" w:rsidRDefault="00E80793" w:rsidP="00E80793">
      <w:pPr>
        <w:overflowPunct w:val="0"/>
        <w:spacing w:line="288" w:lineRule="auto"/>
        <w:ind w:left="357"/>
        <w:jc w:val="both"/>
        <w:rPr>
          <w:rFonts w:ascii="Verdana" w:hAnsi="Verdana"/>
          <w:sz w:val="18"/>
          <w:szCs w:val="18"/>
          <w:lang w:val="en-US"/>
        </w:rPr>
      </w:pPr>
    </w:p>
    <w:p w14:paraId="6B4A18CB" w14:textId="77777777" w:rsidR="00E80793" w:rsidRPr="00A76AC5" w:rsidRDefault="00E80793" w:rsidP="00E80793">
      <w:pPr>
        <w:overflowPunct w:val="0"/>
        <w:spacing w:line="288" w:lineRule="auto"/>
        <w:ind w:left="357"/>
        <w:jc w:val="both"/>
        <w:rPr>
          <w:rFonts w:ascii="Verdana" w:hAnsi="Verdana"/>
          <w:sz w:val="18"/>
          <w:szCs w:val="18"/>
          <w:lang w:val="en-US"/>
        </w:rPr>
      </w:pPr>
    </w:p>
    <w:p w14:paraId="14A614F7" w14:textId="77777777" w:rsidR="00E80793" w:rsidRPr="00A76AC5" w:rsidRDefault="00E80793" w:rsidP="00E80793">
      <w:pPr>
        <w:overflowPunct w:val="0"/>
        <w:spacing w:line="288" w:lineRule="auto"/>
        <w:ind w:left="357"/>
        <w:jc w:val="center"/>
        <w:rPr>
          <w:rFonts w:ascii="Verdana" w:hAnsi="Verdana"/>
          <w:caps/>
          <w:sz w:val="20"/>
          <w:szCs w:val="20"/>
          <w:lang w:val="en-US"/>
        </w:rPr>
      </w:pPr>
      <w:r w:rsidRPr="00A76AC5">
        <w:rPr>
          <w:rFonts w:ascii="Verdana" w:hAnsi="Verdana"/>
          <w:caps/>
          <w:sz w:val="20"/>
          <w:szCs w:val="20"/>
          <w:lang w:val="en-US"/>
        </w:rPr>
        <w:t xml:space="preserve">Declaration certifying the fulfilment of conditions from point </w:t>
      </w:r>
      <w:r w:rsidRPr="00A76AC5">
        <w:rPr>
          <w:rFonts w:ascii="Verdana" w:hAnsi="Verdana"/>
          <w:b/>
          <w:caps/>
          <w:sz w:val="20"/>
          <w:szCs w:val="20"/>
          <w:lang w:val="en-US"/>
        </w:rPr>
        <w:t>IV.4</w:t>
      </w:r>
      <w:r w:rsidRPr="00A76AC5">
        <w:rPr>
          <w:rFonts w:ascii="Verdana" w:hAnsi="Verdana"/>
          <w:caps/>
          <w:sz w:val="20"/>
          <w:szCs w:val="20"/>
          <w:lang w:val="en-US"/>
        </w:rPr>
        <w:t xml:space="preserve"> of the request</w:t>
      </w:r>
    </w:p>
    <w:p w14:paraId="427F0CE4" w14:textId="77777777" w:rsidR="00E80793" w:rsidRPr="00A76AC5" w:rsidRDefault="00E80793" w:rsidP="00E80793">
      <w:pPr>
        <w:overflowPunct w:val="0"/>
        <w:spacing w:line="288" w:lineRule="auto"/>
        <w:ind w:left="357"/>
        <w:jc w:val="both"/>
        <w:rPr>
          <w:rFonts w:ascii="Verdana" w:hAnsi="Verdana"/>
          <w:i/>
          <w:sz w:val="20"/>
          <w:szCs w:val="20"/>
          <w:lang w:val="en-US"/>
        </w:rPr>
      </w:pPr>
    </w:p>
    <w:p w14:paraId="1F1E5368" w14:textId="77777777" w:rsidR="00E80793" w:rsidRPr="00A76AC5" w:rsidRDefault="00E80793" w:rsidP="00E80793">
      <w:pPr>
        <w:overflowPunct w:val="0"/>
        <w:spacing w:line="288" w:lineRule="auto"/>
        <w:ind w:left="357"/>
        <w:jc w:val="both"/>
        <w:rPr>
          <w:rFonts w:ascii="Verdana" w:hAnsi="Verdana"/>
          <w:i/>
          <w:sz w:val="20"/>
          <w:szCs w:val="20"/>
          <w:lang w:val="en-US"/>
        </w:rPr>
      </w:pPr>
    </w:p>
    <w:p w14:paraId="697288AE" w14:textId="77777777" w:rsidR="00E80793" w:rsidRPr="005A3C26" w:rsidRDefault="00E80793" w:rsidP="00E80793">
      <w:pPr>
        <w:spacing w:line="288" w:lineRule="auto"/>
        <w:jc w:val="center"/>
        <w:rPr>
          <w:rFonts w:ascii="Verdana" w:hAnsi="Verdana"/>
          <w:caps/>
          <w:sz w:val="20"/>
          <w:szCs w:val="20"/>
          <w:lang w:val="en-GB"/>
        </w:rPr>
      </w:pPr>
      <w:r w:rsidRPr="005A3C26">
        <w:rPr>
          <w:rFonts w:ascii="Verdana" w:hAnsi="Verdana"/>
          <w:caps/>
          <w:sz w:val="20"/>
          <w:szCs w:val="20"/>
          <w:lang w:val="en-GB"/>
        </w:rPr>
        <w:t xml:space="preserve">Statement </w:t>
      </w:r>
    </w:p>
    <w:p w14:paraId="69F27B7C" w14:textId="77777777" w:rsidR="00E80793" w:rsidRPr="00A76AC5" w:rsidRDefault="00E80793" w:rsidP="00E80793">
      <w:pPr>
        <w:spacing w:line="288" w:lineRule="auto"/>
        <w:jc w:val="center"/>
        <w:rPr>
          <w:rFonts w:ascii="Verdana" w:hAnsi="Verdana"/>
          <w:caps/>
          <w:sz w:val="20"/>
          <w:szCs w:val="20"/>
          <w:lang w:val="en-US"/>
        </w:rPr>
      </w:pPr>
      <w:r w:rsidRPr="00A76AC5">
        <w:rPr>
          <w:rFonts w:ascii="Verdana" w:hAnsi="Verdana"/>
          <w:caps/>
          <w:sz w:val="20"/>
          <w:szCs w:val="20"/>
          <w:lang w:val="en-US"/>
        </w:rPr>
        <w:t>of no capital or personal links with the Contracting Party</w:t>
      </w:r>
    </w:p>
    <w:p w14:paraId="1678430E" w14:textId="77777777" w:rsidR="00E80793" w:rsidRPr="00A76AC5" w:rsidRDefault="00E80793" w:rsidP="00E80793">
      <w:pPr>
        <w:spacing w:line="276" w:lineRule="auto"/>
        <w:jc w:val="center"/>
        <w:rPr>
          <w:rFonts w:ascii="Verdana" w:hAnsi="Verdana"/>
          <w:b/>
          <w:bCs/>
          <w:sz w:val="18"/>
          <w:szCs w:val="18"/>
          <w:lang w:val="en-US" w:eastAsia="ja-JP"/>
        </w:rPr>
      </w:pPr>
    </w:p>
    <w:p w14:paraId="1EB11EFE" w14:textId="77777777" w:rsidR="00E80793" w:rsidRPr="00A76AC5" w:rsidRDefault="00E80793" w:rsidP="00E80793">
      <w:pPr>
        <w:spacing w:line="276" w:lineRule="auto"/>
        <w:jc w:val="center"/>
        <w:rPr>
          <w:rFonts w:ascii="Verdana" w:hAnsi="Verdana"/>
          <w:b/>
          <w:bCs/>
          <w:sz w:val="18"/>
          <w:szCs w:val="18"/>
          <w:lang w:val="en-US" w:eastAsia="ja-JP"/>
        </w:rPr>
      </w:pPr>
    </w:p>
    <w:p w14:paraId="0BFEC4E0" w14:textId="77777777" w:rsidR="00E80793" w:rsidRPr="00A76AC5" w:rsidRDefault="00E80793" w:rsidP="00E80793">
      <w:pPr>
        <w:spacing w:line="276" w:lineRule="auto"/>
        <w:jc w:val="center"/>
        <w:rPr>
          <w:rFonts w:ascii="Verdana" w:hAnsi="Verdana" w:cs="Tahoma"/>
          <w:bCs/>
          <w:color w:val="000000"/>
          <w:sz w:val="18"/>
          <w:szCs w:val="18"/>
          <w:lang w:val="en-US"/>
        </w:rPr>
      </w:pPr>
    </w:p>
    <w:p w14:paraId="47D38D9B" w14:textId="77777777" w:rsidR="00E80793" w:rsidRPr="00A76AC5" w:rsidRDefault="00E80793" w:rsidP="00E80793">
      <w:pPr>
        <w:spacing w:before="120" w:after="120" w:line="288" w:lineRule="auto"/>
        <w:jc w:val="both"/>
        <w:rPr>
          <w:rFonts w:ascii="Verdana" w:hAnsi="Verdana" w:cs="Tahoma"/>
          <w:bCs/>
          <w:color w:val="000000"/>
          <w:sz w:val="18"/>
          <w:szCs w:val="18"/>
          <w:lang w:val="en-US"/>
        </w:rPr>
      </w:pPr>
      <w:r w:rsidRPr="00A76AC5">
        <w:rPr>
          <w:rFonts w:ascii="Verdana" w:hAnsi="Verdana"/>
          <w:bCs/>
          <w:sz w:val="18"/>
          <w:szCs w:val="18"/>
          <w:lang w:val="en-US"/>
        </w:rPr>
        <w:t>I, the undersigned confirm the absence of capital or personal relations between ……………………………………………………………………………………….……………… (name and address of the registered office) and the Buyer.</w:t>
      </w:r>
    </w:p>
    <w:p w14:paraId="19EC510C" w14:textId="77777777" w:rsidR="00E80793" w:rsidRPr="00A76AC5" w:rsidRDefault="00E80793" w:rsidP="00E80793">
      <w:pPr>
        <w:spacing w:before="60" w:after="60" w:line="288" w:lineRule="auto"/>
        <w:jc w:val="both"/>
        <w:rPr>
          <w:rFonts w:ascii="Verdana" w:hAnsi="Verdana" w:cs="Tahoma"/>
          <w:bCs/>
          <w:color w:val="000000"/>
          <w:sz w:val="18"/>
          <w:szCs w:val="18"/>
          <w:lang w:val="en-US"/>
        </w:rPr>
      </w:pPr>
    </w:p>
    <w:p w14:paraId="19EDF5C1" w14:textId="77777777" w:rsidR="00E80793" w:rsidRPr="00A76AC5" w:rsidRDefault="00E80793" w:rsidP="00E80793">
      <w:pPr>
        <w:spacing w:before="60" w:after="60" w:line="288" w:lineRule="auto"/>
        <w:jc w:val="both"/>
        <w:rPr>
          <w:rFonts w:ascii="Verdana" w:hAnsi="Verdana" w:cs="Tahoma"/>
          <w:bCs/>
          <w:color w:val="000000"/>
          <w:sz w:val="18"/>
          <w:szCs w:val="18"/>
          <w:lang w:val="en-US"/>
        </w:rPr>
      </w:pPr>
    </w:p>
    <w:p w14:paraId="58F9B006" w14:textId="77777777" w:rsidR="00E80793" w:rsidRPr="00A76AC5" w:rsidRDefault="00E80793" w:rsidP="00E80793">
      <w:pPr>
        <w:spacing w:line="276" w:lineRule="auto"/>
        <w:rPr>
          <w:rFonts w:ascii="Verdana" w:hAnsi="Verdana"/>
          <w:bCs/>
          <w:sz w:val="18"/>
          <w:szCs w:val="18"/>
          <w:lang w:val="en-US"/>
        </w:rPr>
      </w:pPr>
      <w:r w:rsidRPr="00A76AC5">
        <w:rPr>
          <w:rFonts w:ascii="Verdana" w:hAnsi="Verdana"/>
          <w:bCs/>
          <w:sz w:val="18"/>
          <w:szCs w:val="18"/>
          <w:lang w:val="en-US"/>
        </w:rPr>
        <w:t xml:space="preserve">Capital or personal links mean any mutual connections between the Contracting Party or persons authorized to enter into obligations on behalf of the Contracting Party or persons performing - on behalf of the Contracting Party - activities associated with preparation and carrying out the proceedings to select the Supplier, and the Supplier, in particular: </w:t>
      </w:r>
    </w:p>
    <w:p w14:paraId="7DE2B7E2" w14:textId="77777777" w:rsidR="00E80793" w:rsidRPr="00A76AC5" w:rsidRDefault="00E80793" w:rsidP="00E80793">
      <w:pPr>
        <w:spacing w:line="276" w:lineRule="auto"/>
        <w:rPr>
          <w:rFonts w:ascii="Verdana" w:hAnsi="Verdana"/>
          <w:bCs/>
          <w:sz w:val="18"/>
          <w:szCs w:val="18"/>
          <w:lang w:val="en-US"/>
        </w:rPr>
      </w:pPr>
      <w:r w:rsidRPr="00A76AC5">
        <w:rPr>
          <w:rFonts w:ascii="Verdana" w:hAnsi="Verdana"/>
          <w:bCs/>
          <w:sz w:val="18"/>
          <w:szCs w:val="18"/>
          <w:lang w:val="en-US"/>
        </w:rPr>
        <w:t xml:space="preserve">a) participation in a company as a partner of a general partnership or a partnership, </w:t>
      </w:r>
    </w:p>
    <w:p w14:paraId="7DB553E8" w14:textId="77777777" w:rsidR="00E80793" w:rsidRPr="00A76AC5" w:rsidRDefault="00E80793" w:rsidP="00E80793">
      <w:pPr>
        <w:spacing w:line="276" w:lineRule="auto"/>
        <w:rPr>
          <w:rFonts w:ascii="Verdana" w:hAnsi="Verdana"/>
          <w:bCs/>
          <w:sz w:val="18"/>
          <w:szCs w:val="18"/>
          <w:lang w:val="en-US"/>
        </w:rPr>
      </w:pPr>
      <w:r w:rsidRPr="00A76AC5">
        <w:rPr>
          <w:rFonts w:ascii="Verdana" w:hAnsi="Verdana"/>
          <w:bCs/>
          <w:sz w:val="18"/>
          <w:szCs w:val="18"/>
          <w:lang w:val="en-US"/>
        </w:rPr>
        <w:t xml:space="preserve">b) holding of at least 10% of stocks or shares, </w:t>
      </w:r>
    </w:p>
    <w:p w14:paraId="3060E065" w14:textId="77777777" w:rsidR="00E80793" w:rsidRPr="00A76AC5" w:rsidRDefault="00E80793" w:rsidP="00E80793">
      <w:pPr>
        <w:spacing w:line="276" w:lineRule="auto"/>
        <w:rPr>
          <w:rFonts w:ascii="Verdana" w:hAnsi="Verdana"/>
          <w:bCs/>
          <w:sz w:val="18"/>
          <w:szCs w:val="18"/>
          <w:lang w:val="en-US"/>
        </w:rPr>
      </w:pPr>
      <w:r w:rsidRPr="00A76AC5">
        <w:rPr>
          <w:rFonts w:ascii="Verdana" w:hAnsi="Verdana"/>
          <w:bCs/>
          <w:sz w:val="18"/>
          <w:szCs w:val="18"/>
          <w:lang w:val="en-US"/>
        </w:rPr>
        <w:t xml:space="preserve">c) holding the function of a member of a supervisory or managing body, proxy, authorized representative, </w:t>
      </w:r>
    </w:p>
    <w:p w14:paraId="0F8D58F0" w14:textId="77777777" w:rsidR="00E80793" w:rsidRPr="00A76AC5" w:rsidRDefault="00E80793" w:rsidP="00E80793">
      <w:pPr>
        <w:spacing w:line="276" w:lineRule="auto"/>
        <w:rPr>
          <w:rFonts w:ascii="Verdana" w:hAnsi="Verdana"/>
          <w:bCs/>
          <w:sz w:val="18"/>
          <w:szCs w:val="18"/>
          <w:lang w:val="en-US"/>
        </w:rPr>
      </w:pPr>
      <w:r w:rsidRPr="00A76AC5">
        <w:rPr>
          <w:rFonts w:ascii="Verdana" w:hAnsi="Verdana"/>
          <w:bCs/>
          <w:sz w:val="18"/>
          <w:szCs w:val="18"/>
          <w:lang w:val="en-US"/>
        </w:rPr>
        <w:t>d) being joined in matrimony, related through kinship or direct affinity, secondary kinship or affinity up to the second degree, or linked through adoption, care or custody.</w:t>
      </w:r>
    </w:p>
    <w:p w14:paraId="3C99A549" w14:textId="77777777" w:rsidR="00E80793" w:rsidRPr="00A76AC5" w:rsidRDefault="00E80793" w:rsidP="00E80793">
      <w:pPr>
        <w:spacing w:line="276" w:lineRule="auto"/>
        <w:rPr>
          <w:rFonts w:ascii="Verdana" w:hAnsi="Verdana"/>
          <w:bCs/>
          <w:sz w:val="18"/>
          <w:szCs w:val="18"/>
          <w:lang w:val="en-US" w:eastAsia="ja-JP"/>
        </w:rPr>
      </w:pPr>
    </w:p>
    <w:p w14:paraId="6D66C0E7" w14:textId="77777777" w:rsidR="00E80793" w:rsidRPr="00A76AC5" w:rsidRDefault="00E80793" w:rsidP="00E80793">
      <w:pPr>
        <w:spacing w:line="276" w:lineRule="auto"/>
        <w:rPr>
          <w:rFonts w:ascii="Verdana" w:hAnsi="Verdana"/>
          <w:bCs/>
          <w:sz w:val="18"/>
          <w:szCs w:val="18"/>
          <w:lang w:val="en-US" w:eastAsia="ja-JP"/>
        </w:rPr>
      </w:pPr>
    </w:p>
    <w:p w14:paraId="1A034087" w14:textId="77777777" w:rsidR="00E80793" w:rsidRPr="00A76AC5" w:rsidRDefault="00E80793" w:rsidP="00E80793">
      <w:pPr>
        <w:spacing w:line="276" w:lineRule="auto"/>
        <w:jc w:val="center"/>
        <w:rPr>
          <w:rFonts w:ascii="Verdana" w:hAnsi="Verdana"/>
          <w:b/>
          <w:bCs/>
          <w:sz w:val="18"/>
          <w:szCs w:val="18"/>
          <w:lang w:val="en-US" w:eastAsia="ja-JP"/>
        </w:rPr>
      </w:pPr>
    </w:p>
    <w:p w14:paraId="09CF3005" w14:textId="77777777" w:rsidR="00E80793" w:rsidRPr="005A3C26" w:rsidRDefault="00E80793" w:rsidP="00E80793">
      <w:pPr>
        <w:spacing w:line="276" w:lineRule="auto"/>
        <w:rPr>
          <w:rFonts w:ascii="Verdana" w:hAnsi="Verdana"/>
          <w:bCs/>
          <w:sz w:val="18"/>
          <w:szCs w:val="18"/>
          <w:lang w:val="en-GB" w:eastAsia="ja-JP"/>
        </w:rPr>
      </w:pPr>
    </w:p>
    <w:p w14:paraId="6C71F366" w14:textId="77777777" w:rsidR="00E80793" w:rsidRPr="001645FF" w:rsidRDefault="00E80793" w:rsidP="00E80793">
      <w:pPr>
        <w:tabs>
          <w:tab w:val="right" w:pos="9214"/>
        </w:tabs>
        <w:spacing w:line="276" w:lineRule="auto"/>
        <w:rPr>
          <w:rFonts w:ascii="Verdana" w:hAnsi="Verdana" w:cs="Tahoma"/>
          <w:bCs/>
          <w:sz w:val="18"/>
          <w:szCs w:val="18"/>
          <w:lang w:val="en-US"/>
        </w:rPr>
      </w:pPr>
      <w:r w:rsidRPr="001645FF">
        <w:rPr>
          <w:rFonts w:ascii="Verdana" w:hAnsi="Verdana" w:cs="Tahoma"/>
          <w:bCs/>
          <w:sz w:val="18"/>
          <w:szCs w:val="18"/>
          <w:lang w:val="en-US"/>
        </w:rPr>
        <w:t xml:space="preserve">……………………………………………………. </w:t>
      </w:r>
      <w:r w:rsidRPr="001645FF">
        <w:rPr>
          <w:rFonts w:ascii="Verdana" w:hAnsi="Verdana" w:cs="Tahoma"/>
          <w:bCs/>
          <w:sz w:val="18"/>
          <w:szCs w:val="18"/>
          <w:lang w:val="en-US"/>
        </w:rPr>
        <w:tab/>
        <w:t>……………………………………………………</w:t>
      </w:r>
    </w:p>
    <w:p w14:paraId="6A938A1C" w14:textId="77777777" w:rsidR="00E80793" w:rsidRPr="001645FF" w:rsidRDefault="00E80793" w:rsidP="00E80793">
      <w:pPr>
        <w:spacing w:line="288" w:lineRule="auto"/>
        <w:rPr>
          <w:rFonts w:ascii="Verdana" w:hAnsi="Verdana"/>
          <w:i/>
          <w:sz w:val="16"/>
          <w:szCs w:val="16"/>
          <w:lang w:val="en-US"/>
        </w:rPr>
      </w:pPr>
      <w:r w:rsidRPr="001645FF">
        <w:rPr>
          <w:rFonts w:ascii="Verdana" w:hAnsi="Verdana" w:cs="Tahoma"/>
          <w:bCs/>
          <w:sz w:val="18"/>
          <w:szCs w:val="18"/>
          <w:lang w:val="en-US"/>
        </w:rPr>
        <w:t>Place and date</w:t>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cs="Tahoma"/>
          <w:bCs/>
          <w:sz w:val="18"/>
          <w:szCs w:val="18"/>
          <w:lang w:val="en-US"/>
        </w:rPr>
        <w:tab/>
      </w:r>
      <w:r w:rsidRPr="001645FF">
        <w:rPr>
          <w:rFonts w:ascii="Verdana" w:hAnsi="Verdana"/>
          <w:i/>
          <w:sz w:val="16"/>
          <w:szCs w:val="16"/>
          <w:lang w:val="en-US"/>
        </w:rPr>
        <w:t xml:space="preserve">(Company stamp, stamp </w:t>
      </w:r>
    </w:p>
    <w:p w14:paraId="39265054" w14:textId="77777777" w:rsidR="00E80793" w:rsidRPr="00650EC5" w:rsidRDefault="00E80793" w:rsidP="00E80793">
      <w:pPr>
        <w:spacing w:line="288" w:lineRule="auto"/>
        <w:rPr>
          <w:rFonts w:ascii="Verdana" w:hAnsi="Verdana"/>
          <w:i/>
          <w:sz w:val="16"/>
          <w:szCs w:val="16"/>
          <w:lang w:val="en-US"/>
        </w:rPr>
      </w:pP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1645FF">
        <w:rPr>
          <w:rFonts w:ascii="Verdana" w:hAnsi="Verdana"/>
          <w:i/>
          <w:sz w:val="16"/>
          <w:szCs w:val="16"/>
          <w:lang w:val="en-US"/>
        </w:rPr>
        <w:tab/>
      </w:r>
      <w:r w:rsidRPr="00650EC5">
        <w:rPr>
          <w:rFonts w:ascii="Verdana" w:hAnsi="Verdana"/>
          <w:i/>
          <w:sz w:val="16"/>
          <w:szCs w:val="16"/>
          <w:lang w:val="en-US"/>
        </w:rPr>
        <w:t xml:space="preserve"> and signature of a representative)</w:t>
      </w:r>
      <w:r w:rsidRPr="00650EC5">
        <w:rPr>
          <w:rFonts w:ascii="Verdana" w:hAnsi="Verdana"/>
          <w:bCs/>
          <w:sz w:val="18"/>
          <w:szCs w:val="18"/>
          <w:lang w:val="en-US"/>
        </w:rPr>
        <w:t>*</w:t>
      </w:r>
    </w:p>
    <w:p w14:paraId="0DE47F89" w14:textId="77777777" w:rsidR="00E80793" w:rsidRDefault="00E80793" w:rsidP="00E80793">
      <w:pPr>
        <w:spacing w:line="276" w:lineRule="auto"/>
        <w:rPr>
          <w:rFonts w:ascii="Verdana" w:hAnsi="Verdana"/>
          <w:bCs/>
          <w:sz w:val="18"/>
          <w:szCs w:val="18"/>
          <w:lang w:val="en-US" w:eastAsia="ja-JP"/>
        </w:rPr>
      </w:pPr>
    </w:p>
    <w:p w14:paraId="11FD5628" w14:textId="77777777" w:rsidR="00E80793" w:rsidRDefault="00E80793" w:rsidP="00E80793">
      <w:pPr>
        <w:spacing w:line="276" w:lineRule="auto"/>
        <w:rPr>
          <w:rFonts w:ascii="Verdana" w:hAnsi="Verdana"/>
          <w:bCs/>
          <w:sz w:val="18"/>
          <w:szCs w:val="18"/>
          <w:lang w:val="en-US" w:eastAsia="ja-JP"/>
        </w:rPr>
      </w:pPr>
    </w:p>
    <w:p w14:paraId="3EDEF687" w14:textId="77777777" w:rsidR="00E80793" w:rsidRDefault="00E80793" w:rsidP="00E80793">
      <w:pPr>
        <w:spacing w:line="276" w:lineRule="auto"/>
        <w:rPr>
          <w:rFonts w:ascii="Verdana" w:hAnsi="Verdana"/>
          <w:bCs/>
          <w:sz w:val="18"/>
          <w:szCs w:val="18"/>
          <w:lang w:val="en-US" w:eastAsia="ja-JP"/>
        </w:rPr>
      </w:pPr>
    </w:p>
    <w:p w14:paraId="0AA46327" w14:textId="77777777" w:rsidR="00E80793" w:rsidRDefault="00E80793" w:rsidP="00E80793">
      <w:pPr>
        <w:spacing w:line="276" w:lineRule="auto"/>
        <w:rPr>
          <w:rFonts w:ascii="Verdana" w:hAnsi="Verdana"/>
          <w:bCs/>
          <w:sz w:val="18"/>
          <w:szCs w:val="18"/>
          <w:lang w:val="en-US" w:eastAsia="ja-JP"/>
        </w:rPr>
      </w:pPr>
    </w:p>
    <w:p w14:paraId="5F7C74EE" w14:textId="77777777" w:rsidR="00E80793" w:rsidRDefault="00E80793" w:rsidP="00E80793">
      <w:pPr>
        <w:spacing w:line="276" w:lineRule="auto"/>
        <w:rPr>
          <w:rFonts w:ascii="Verdana" w:hAnsi="Verdana"/>
          <w:bCs/>
          <w:sz w:val="18"/>
          <w:szCs w:val="18"/>
          <w:lang w:val="en-US" w:eastAsia="ja-JP"/>
        </w:rPr>
      </w:pPr>
    </w:p>
    <w:p w14:paraId="449EBD48" w14:textId="77777777" w:rsidR="00E80793" w:rsidRDefault="00E80793" w:rsidP="00E80793">
      <w:pPr>
        <w:spacing w:line="276" w:lineRule="auto"/>
        <w:rPr>
          <w:rFonts w:ascii="Verdana" w:hAnsi="Verdana"/>
          <w:bCs/>
          <w:sz w:val="18"/>
          <w:szCs w:val="18"/>
          <w:lang w:val="en-US" w:eastAsia="ja-JP"/>
        </w:rPr>
      </w:pPr>
    </w:p>
    <w:p w14:paraId="18D03F70" w14:textId="77777777" w:rsidR="00E80793" w:rsidRDefault="00E80793" w:rsidP="00E80793">
      <w:pPr>
        <w:spacing w:line="276" w:lineRule="auto"/>
        <w:rPr>
          <w:rFonts w:ascii="Verdana" w:hAnsi="Verdana"/>
          <w:bCs/>
          <w:sz w:val="18"/>
          <w:szCs w:val="18"/>
          <w:lang w:val="en-US" w:eastAsia="ja-JP"/>
        </w:rPr>
      </w:pPr>
    </w:p>
    <w:p w14:paraId="081E5BB8" w14:textId="77777777" w:rsidR="00E80793" w:rsidRPr="00650EC5" w:rsidRDefault="00E80793" w:rsidP="00E80793">
      <w:pPr>
        <w:spacing w:line="276" w:lineRule="auto"/>
        <w:rPr>
          <w:rFonts w:ascii="Verdana" w:hAnsi="Verdana"/>
          <w:bCs/>
          <w:sz w:val="18"/>
          <w:szCs w:val="18"/>
          <w:lang w:val="en-US" w:eastAsia="ja-JP"/>
        </w:rPr>
      </w:pPr>
    </w:p>
    <w:p w14:paraId="0FB165E2" w14:textId="77777777" w:rsidR="00E80793" w:rsidRPr="00650EC5" w:rsidRDefault="00E80793" w:rsidP="00E80793">
      <w:pPr>
        <w:spacing w:line="276" w:lineRule="auto"/>
        <w:rPr>
          <w:rFonts w:ascii="Verdana" w:hAnsi="Verdana"/>
          <w:bCs/>
          <w:sz w:val="18"/>
          <w:szCs w:val="18"/>
          <w:lang w:val="en-US" w:eastAsia="ja-JP"/>
        </w:rPr>
      </w:pPr>
      <w:r>
        <w:rPr>
          <w:rFonts w:ascii="Verdana" w:hAnsi="Verdana"/>
          <w:bCs/>
          <w:sz w:val="18"/>
          <w:szCs w:val="18"/>
          <w:lang w:val="en-US"/>
        </w:rPr>
        <w:t>*</w:t>
      </w:r>
      <w:r w:rsidRPr="00650EC5">
        <w:rPr>
          <w:rFonts w:ascii="Verdana" w:hAnsi="Verdana"/>
          <w:bCs/>
          <w:sz w:val="18"/>
          <w:szCs w:val="18"/>
          <w:lang w:val="en-US"/>
        </w:rPr>
        <w:t>Signature of a person or persons entered in registers to incur obligations on behalf of the Bidder or in a proper authorization.</w:t>
      </w:r>
    </w:p>
    <w:p w14:paraId="239E3FE2" w14:textId="77777777" w:rsidR="00E80793" w:rsidRPr="00A76AC5" w:rsidRDefault="00E80793" w:rsidP="00E80793">
      <w:pPr>
        <w:overflowPunct w:val="0"/>
        <w:spacing w:line="288" w:lineRule="auto"/>
        <w:ind w:left="357"/>
        <w:jc w:val="both"/>
        <w:rPr>
          <w:rFonts w:ascii="Verdana" w:hAnsi="Verdana"/>
          <w:i/>
          <w:sz w:val="18"/>
          <w:szCs w:val="18"/>
          <w:lang w:val="en-US"/>
        </w:rPr>
      </w:pPr>
    </w:p>
    <w:p w14:paraId="09057E19" w14:textId="77777777" w:rsidR="00E80793" w:rsidRPr="00A76AC5" w:rsidRDefault="00E80793" w:rsidP="00E80793">
      <w:pPr>
        <w:tabs>
          <w:tab w:val="left" w:pos="2745"/>
        </w:tabs>
        <w:rPr>
          <w:rFonts w:ascii="Verdana" w:hAnsi="Verdana"/>
          <w:sz w:val="18"/>
          <w:szCs w:val="18"/>
          <w:lang w:val="en-US"/>
        </w:rPr>
      </w:pPr>
      <w:r w:rsidRPr="00A76AC5">
        <w:rPr>
          <w:rFonts w:ascii="Verdana" w:hAnsi="Verdana"/>
          <w:sz w:val="18"/>
          <w:szCs w:val="18"/>
          <w:lang w:val="en-US"/>
        </w:rPr>
        <w:tab/>
      </w:r>
    </w:p>
    <w:p w14:paraId="32C33304" w14:textId="77777777" w:rsidR="00E80793" w:rsidRPr="00A76AC5" w:rsidRDefault="00E80793" w:rsidP="00E80793">
      <w:pPr>
        <w:rPr>
          <w:lang w:val="en-US"/>
        </w:rPr>
      </w:pPr>
    </w:p>
    <w:p w14:paraId="0814D3B7" w14:textId="77777777" w:rsidR="000F06DC" w:rsidRDefault="000F06DC"/>
    <w:sectPr w:rsidR="000F06DC" w:rsidSect="00F67132">
      <w:headerReference w:type="default" r:id="rId7"/>
      <w:footerReference w:type="default" r:id="rId8"/>
      <w:pgSz w:w="11906" w:h="16838"/>
      <w:pgMar w:top="184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B8E7" w14:textId="77777777" w:rsidR="00ED57AE" w:rsidRDefault="00ED57AE">
      <w:r>
        <w:separator/>
      </w:r>
    </w:p>
  </w:endnote>
  <w:endnote w:type="continuationSeparator" w:id="0">
    <w:p w14:paraId="3E062E8A" w14:textId="77777777" w:rsidR="00ED57AE" w:rsidRDefault="00ED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DF64" w14:textId="77777777" w:rsidR="00743D5D" w:rsidRDefault="00E80793" w:rsidP="00222172">
    <w:pPr>
      <w:pStyle w:val="Stopka"/>
      <w:spacing w:before="60" w:after="60"/>
      <w:jc w:val="right"/>
      <w:rPr>
        <w:rFonts w:ascii="Verdana" w:hAnsi="Verdana" w:cs="Arial"/>
        <w:b/>
        <w:sz w:val="16"/>
        <w:szCs w:val="16"/>
      </w:rPr>
    </w:pPr>
    <w:r>
      <w:rPr>
        <w:noProof/>
      </w:rPr>
      <mc:AlternateContent>
        <mc:Choice Requires="wps">
          <w:drawing>
            <wp:anchor distT="0" distB="0" distL="114300" distR="114300" simplePos="0" relativeHeight="251662336" behindDoc="0" locked="0" layoutInCell="1" allowOverlap="1" wp14:anchorId="35FAC571" wp14:editId="70754834">
              <wp:simplePos x="0" y="0"/>
              <wp:positionH relativeFrom="column">
                <wp:posOffset>-374015</wp:posOffset>
              </wp:positionH>
              <wp:positionV relativeFrom="paragraph">
                <wp:posOffset>-7620</wp:posOffset>
              </wp:positionV>
              <wp:extent cx="6527800" cy="0"/>
              <wp:effectExtent l="0" t="0" r="25400" b="19050"/>
              <wp:wrapNone/>
              <wp:docPr id="10" name="Łącznik prostoliniowy 10"/>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9C66C" id="Łącznik prostoliniowy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45pt,-.6pt" to="48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" strokecolor="#4472c4 [3204]" strokeweight=".5pt">
              <v:stroke joinstyle="miter"/>
            </v:line>
          </w:pict>
        </mc:Fallback>
      </mc:AlternateContent>
    </w:r>
    <w:r w:rsidRPr="00222172">
      <w:rPr>
        <w:b/>
        <w:noProof/>
      </w:rPr>
      <w:drawing>
        <wp:anchor distT="0" distB="0" distL="114300" distR="114300" simplePos="0" relativeHeight="251661312" behindDoc="0" locked="0" layoutInCell="1" allowOverlap="1" wp14:anchorId="5E5FF005" wp14:editId="2187D6D8">
          <wp:simplePos x="0" y="0"/>
          <wp:positionH relativeFrom="margin">
            <wp:posOffset>-335915</wp:posOffset>
          </wp:positionH>
          <wp:positionV relativeFrom="margin">
            <wp:posOffset>8426450</wp:posOffset>
          </wp:positionV>
          <wp:extent cx="866140" cy="596265"/>
          <wp:effectExtent l="0" t="0" r="0" b="0"/>
          <wp:wrapSquare wrapText="bothSides"/>
          <wp:docPr id="7" name="Obraz 1" descr="V"/>
          <wp:cNvGraphicFramePr/>
          <a:graphic xmlns:a="http://schemas.openxmlformats.org/drawingml/2006/main">
            <a:graphicData uri="http://schemas.openxmlformats.org/drawingml/2006/picture">
              <pic:pic xmlns:pic="http://schemas.openxmlformats.org/drawingml/2006/picture">
                <pic:nvPicPr>
                  <pic:cNvPr id="2" name="Obraz 1" descr="V"/>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614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222172">
      <w:rPr>
        <w:rFonts w:ascii="Verdana" w:hAnsi="Verdana" w:cs="Arial"/>
        <w:b/>
        <w:sz w:val="16"/>
        <w:szCs w:val="16"/>
      </w:rPr>
      <w:t>Ovopol</w:t>
    </w:r>
    <w:proofErr w:type="spellEnd"/>
    <w:r w:rsidRPr="00222172">
      <w:rPr>
        <w:rFonts w:ascii="Verdana" w:hAnsi="Verdana" w:cs="Arial"/>
        <w:b/>
        <w:sz w:val="16"/>
        <w:szCs w:val="16"/>
      </w:rPr>
      <w:t xml:space="preserve"> Sp. z o.o.</w:t>
    </w:r>
  </w:p>
  <w:p w14:paraId="7458C349" w14:textId="77777777" w:rsidR="00743D5D" w:rsidRDefault="00E80793" w:rsidP="00222172">
    <w:pPr>
      <w:pStyle w:val="Stopka"/>
      <w:jc w:val="right"/>
      <w:rPr>
        <w:rFonts w:ascii="Verdana" w:hAnsi="Verdana" w:cs="Arial"/>
        <w:sz w:val="16"/>
        <w:szCs w:val="16"/>
      </w:rPr>
    </w:pPr>
    <w:r w:rsidRPr="00222172">
      <w:rPr>
        <w:rFonts w:ascii="Verdana" w:hAnsi="Verdana" w:cs="Arial"/>
        <w:sz w:val="16"/>
        <w:szCs w:val="16"/>
      </w:rPr>
      <w:t>ul. Wojska Polskiego 39</w:t>
    </w:r>
    <w:r>
      <w:rPr>
        <w:rFonts w:ascii="Verdana" w:hAnsi="Verdana" w:cs="Arial"/>
        <w:sz w:val="16"/>
        <w:szCs w:val="16"/>
      </w:rPr>
      <w:t xml:space="preserve">; </w:t>
    </w:r>
    <w:r w:rsidRPr="00222172">
      <w:rPr>
        <w:rFonts w:ascii="Verdana" w:hAnsi="Verdana" w:cs="Arial"/>
        <w:sz w:val="16"/>
        <w:szCs w:val="16"/>
      </w:rPr>
      <w:t>67-100 Nowa Sól</w:t>
    </w:r>
  </w:p>
  <w:p w14:paraId="0C48BE0F" w14:textId="77777777" w:rsidR="00743D5D" w:rsidRPr="00222172" w:rsidRDefault="00E80793" w:rsidP="00222172">
    <w:pPr>
      <w:pStyle w:val="Stopka"/>
      <w:jc w:val="right"/>
      <w:rPr>
        <w:rFonts w:ascii="Verdana" w:hAnsi="Verdana" w:cs="Arial"/>
        <w:sz w:val="16"/>
        <w:szCs w:val="16"/>
      </w:rPr>
    </w:pPr>
    <w:r w:rsidRPr="00222172">
      <w:rPr>
        <w:rFonts w:ascii="Verdana" w:hAnsi="Verdana" w:cs="Arial"/>
        <w:sz w:val="16"/>
        <w:szCs w:val="16"/>
      </w:rPr>
      <w:t xml:space="preserve">KRS: </w:t>
    </w:r>
    <w:r w:rsidRPr="00222172">
      <w:rPr>
        <w:rFonts w:ascii="Verdana" w:eastAsiaTheme="minorHAnsi" w:hAnsi="Verdana" w:cs="DejaVuSansCondensed"/>
        <w:sz w:val="16"/>
        <w:szCs w:val="16"/>
        <w:lang w:eastAsia="en-US"/>
      </w:rPr>
      <w:t xml:space="preserve">0000020977; </w:t>
    </w:r>
    <w:r w:rsidRPr="00222172">
      <w:rPr>
        <w:rFonts w:ascii="Verdana" w:hAnsi="Verdana" w:cs="Arial"/>
        <w:sz w:val="16"/>
        <w:szCs w:val="16"/>
      </w:rPr>
      <w:t>NIP: 9251529926; REGON: 970419914</w:t>
    </w:r>
  </w:p>
  <w:p w14:paraId="5DB006B6" w14:textId="77777777" w:rsidR="00743D5D" w:rsidRPr="00A75933" w:rsidRDefault="00E80793" w:rsidP="00222172">
    <w:pPr>
      <w:pStyle w:val="Stopka"/>
      <w:jc w:val="right"/>
      <w:rPr>
        <w:rFonts w:ascii="Verdana" w:hAnsi="Verdana"/>
        <w:sz w:val="16"/>
        <w:szCs w:val="16"/>
        <w:lang w:val="de-DE"/>
      </w:rPr>
    </w:pPr>
    <w:r w:rsidRPr="00A75933">
      <w:rPr>
        <w:rFonts w:ascii="Verdana" w:hAnsi="Verdana" w:cs="Arial"/>
        <w:sz w:val="16"/>
        <w:szCs w:val="16"/>
        <w:lang w:val="de-DE"/>
      </w:rPr>
      <w:t xml:space="preserve">tel. +48 68 387 32 51; </w:t>
    </w:r>
    <w:proofErr w:type="spellStart"/>
    <w:r w:rsidRPr="00A75933">
      <w:rPr>
        <w:rFonts w:ascii="Verdana" w:hAnsi="Verdana" w:cs="Arial"/>
        <w:sz w:val="16"/>
        <w:szCs w:val="16"/>
        <w:lang w:val="de-DE"/>
      </w:rPr>
      <w:t>e-mail</w:t>
    </w:r>
    <w:proofErr w:type="spellEnd"/>
    <w:r w:rsidRPr="00A75933">
      <w:rPr>
        <w:rFonts w:ascii="Verdana" w:hAnsi="Verdana" w:cs="Arial"/>
        <w:sz w:val="16"/>
        <w:szCs w:val="16"/>
        <w:lang w:val="de-DE"/>
      </w:rPr>
      <w:t xml:space="preserve"> </w:t>
    </w:r>
    <w:hyperlink r:id="rId3" w:history="1">
      <w:r w:rsidRPr="00A75933">
        <w:rPr>
          <w:rStyle w:val="Hipercze"/>
          <w:rFonts w:ascii="Verdana" w:hAnsi="Verdana" w:cs="Arial"/>
          <w:sz w:val="16"/>
          <w:szCs w:val="16"/>
          <w:bdr w:val="none" w:sz="0" w:space="0" w:color="auto" w:frame="1"/>
          <w:lang w:val="de-DE"/>
        </w:rPr>
        <w:t>ovopol@ovopol.pl</w:t>
      </w:r>
    </w:hyperlink>
    <w:r w:rsidRPr="00A75933">
      <w:rPr>
        <w:rFonts w:ascii="Verdana" w:hAnsi="Verdana"/>
        <w:sz w:val="16"/>
        <w:szCs w:val="16"/>
        <w:lang w:val="de-DE"/>
      </w:rPr>
      <w:t xml:space="preserve"> </w:t>
    </w:r>
  </w:p>
  <w:sdt>
    <w:sdtPr>
      <w:id w:val="-941291217"/>
      <w:docPartObj>
        <w:docPartGallery w:val="Page Numbers (Bottom of Page)"/>
        <w:docPartUnique/>
      </w:docPartObj>
    </w:sdtPr>
    <w:sdtEndPr>
      <w:rPr>
        <w:rFonts w:ascii="Verdana" w:hAnsi="Verdana"/>
        <w:sz w:val="18"/>
        <w:szCs w:val="18"/>
      </w:rPr>
    </w:sdtEndPr>
    <w:sdtContent>
      <w:p w14:paraId="44FE55F9" w14:textId="77777777" w:rsidR="00743D5D" w:rsidRPr="00222172" w:rsidRDefault="00E80793" w:rsidP="00222172">
        <w:pPr>
          <w:pStyle w:val="Stopka"/>
          <w:jc w:val="center"/>
          <w:rPr>
            <w:rFonts w:ascii="Verdana" w:hAnsi="Verdana"/>
            <w:sz w:val="18"/>
            <w:szCs w:val="18"/>
          </w:rPr>
        </w:pPr>
        <w:r w:rsidRPr="00222172">
          <w:rPr>
            <w:rFonts w:ascii="Verdana" w:hAnsi="Verdana"/>
            <w:sz w:val="18"/>
            <w:szCs w:val="18"/>
          </w:rPr>
          <w:fldChar w:fldCharType="begin"/>
        </w:r>
        <w:r w:rsidRPr="00222172">
          <w:rPr>
            <w:rFonts w:ascii="Verdana" w:hAnsi="Verdana"/>
            <w:sz w:val="18"/>
            <w:szCs w:val="18"/>
          </w:rPr>
          <w:instrText>PAGE   \* MERGEFORMAT</w:instrText>
        </w:r>
        <w:r w:rsidRPr="00222172">
          <w:rPr>
            <w:rFonts w:ascii="Verdana" w:hAnsi="Verdana"/>
            <w:sz w:val="18"/>
            <w:szCs w:val="18"/>
          </w:rPr>
          <w:fldChar w:fldCharType="separate"/>
        </w:r>
        <w:r>
          <w:rPr>
            <w:rFonts w:ascii="Verdana" w:hAnsi="Verdana"/>
            <w:noProof/>
            <w:sz w:val="18"/>
            <w:szCs w:val="18"/>
          </w:rPr>
          <w:t>17</w:t>
        </w:r>
        <w:r w:rsidRPr="00222172">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8395" w14:textId="77777777" w:rsidR="00ED57AE" w:rsidRDefault="00ED57AE">
      <w:r>
        <w:separator/>
      </w:r>
    </w:p>
  </w:footnote>
  <w:footnote w:type="continuationSeparator" w:id="0">
    <w:p w14:paraId="48846CEC" w14:textId="77777777" w:rsidR="00ED57AE" w:rsidRDefault="00ED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E132" w14:textId="77777777" w:rsidR="00743D5D" w:rsidRDefault="00E80793">
    <w:pPr>
      <w:pStyle w:val="Nagwek"/>
    </w:pPr>
    <w:r>
      <w:rPr>
        <w:noProof/>
      </w:rPr>
      <mc:AlternateContent>
        <mc:Choice Requires="wpg">
          <w:drawing>
            <wp:anchor distT="0" distB="0" distL="114300" distR="114300" simplePos="0" relativeHeight="251660288" behindDoc="0" locked="0" layoutInCell="1" allowOverlap="1" wp14:anchorId="4B46E58A" wp14:editId="79E0AF14">
              <wp:simplePos x="0" y="0"/>
              <wp:positionH relativeFrom="column">
                <wp:posOffset>-199611</wp:posOffset>
              </wp:positionH>
              <wp:positionV relativeFrom="paragraph">
                <wp:posOffset>-75565</wp:posOffset>
              </wp:positionV>
              <wp:extent cx="6295388" cy="520700"/>
              <wp:effectExtent l="0" t="0" r="0" b="0"/>
              <wp:wrapNone/>
              <wp:docPr id="1" name="Grupa 1"/>
              <wp:cNvGraphicFramePr/>
              <a:graphic xmlns:a="http://schemas.openxmlformats.org/drawingml/2006/main">
                <a:graphicData uri="http://schemas.microsoft.com/office/word/2010/wordprocessingGroup">
                  <wpg:wgp>
                    <wpg:cNvGrpSpPr/>
                    <wpg:grpSpPr>
                      <a:xfrm>
                        <a:off x="0" y="0"/>
                        <a:ext cx="6295388" cy="520700"/>
                        <a:chOff x="0" y="0"/>
                        <a:chExt cx="6295388" cy="520700"/>
                      </a:xfrm>
                    </wpg:grpSpPr>
                    <wpg:grpSp>
                      <wpg:cNvPr id="5" name="Grupa 4"/>
                      <wpg:cNvGrpSpPr/>
                      <wpg:grpSpPr>
                        <a:xfrm>
                          <a:off x="0" y="0"/>
                          <a:ext cx="6295388" cy="520700"/>
                          <a:chOff x="0" y="0"/>
                          <a:chExt cx="6295765" cy="520995"/>
                        </a:xfrm>
                      </wpg:grpSpPr>
                      <pic:pic xmlns:pic="http://schemas.openxmlformats.org/drawingml/2006/picture">
                        <pic:nvPicPr>
                          <pic:cNvPr id="2"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3778" t="3429" r="73897" b="44473"/>
                          <a:stretch/>
                        </pic:blipFill>
                        <pic:spPr bwMode="auto">
                          <a:xfrm>
                            <a:off x="0" y="0"/>
                            <a:ext cx="1201479" cy="520995"/>
                          </a:xfrm>
                          <a:prstGeom prst="rect">
                            <a:avLst/>
                          </a:prstGeom>
                          <a:solidFill>
                            <a:srgbClr val="FFFFFF"/>
                          </a:solidFill>
                          <a:ln>
                            <a:noFill/>
                          </a:ln>
                          <a:extLst>
                            <a:ext uri="{53640926-AAD7-44D8-BBD7-CCE9431645EC}">
                              <a14:shadowObscured xmlns:a14="http://schemas.microsoft.com/office/drawing/2010/main"/>
                            </a:ext>
                          </a:extLst>
                        </pic:spPr>
                      </pic:pic>
                      <pic:pic xmlns:pic="http://schemas.openxmlformats.org/drawingml/2006/picture">
                        <pic:nvPicPr>
                          <pic:cNvPr id="3" name="Obraz 3"/>
                          <pic:cNvPicPr>
                            <a:picLocks noChangeAspect="1"/>
                          </pic:cNvPicPr>
                        </pic:nvPicPr>
                        <pic:blipFill rotWithShape="1">
                          <a:blip r:embed="rId2" cstate="print">
                            <a:extLst>
                              <a:ext uri="{28A0092B-C50C-407E-A947-70E740481C1C}">
                                <a14:useLocalDpi xmlns:a14="http://schemas.microsoft.com/office/drawing/2010/main" val="0"/>
                              </a:ext>
                            </a:extLst>
                          </a:blip>
                          <a:srcRect l="65059" t="12272" r="4225" b="49911"/>
                          <a:stretch/>
                        </pic:blipFill>
                        <pic:spPr bwMode="auto">
                          <a:xfrm>
                            <a:off x="4529470" y="21578"/>
                            <a:ext cx="1766295" cy="403724"/>
                          </a:xfrm>
                          <a:prstGeom prst="rect">
                            <a:avLst/>
                          </a:prstGeom>
                          <a:solidFill>
                            <a:srgbClr val="FFFFFF"/>
                          </a:solidFill>
                          <a:ln>
                            <a:noFill/>
                          </a:ln>
                          <a:extLst>
                            <a:ext uri="{53640926-AAD7-44D8-BBD7-CCE9431645EC}">
                              <a14:shadowObscured xmlns:a14="http://schemas.microsoft.com/office/drawing/2010/main"/>
                            </a:ext>
                          </a:extLst>
                        </pic:spPr>
                      </pic:pic>
                      <pic:pic xmlns:pic="http://schemas.openxmlformats.org/drawingml/2006/picture">
                        <pic:nvPicPr>
                          <pic:cNvPr id="4" name="Obraz 4"/>
                          <pic:cNvPicPr>
                            <a:picLocks noChangeAspect="1"/>
                          </pic:cNvPicPr>
                        </pic:nvPicPr>
                        <pic:blipFill rotWithShape="1">
                          <a:blip r:embed="rId3" cstate="print">
                            <a:extLst>
                              <a:ext uri="{28A0092B-C50C-407E-A947-70E740481C1C}">
                                <a14:useLocalDpi xmlns:a14="http://schemas.microsoft.com/office/drawing/2010/main" val="0"/>
                              </a:ext>
                            </a:extLst>
                          </a:blip>
                          <a:srcRect l="29998" t="9859" r="38836" b="49366"/>
                          <a:stretch/>
                        </pic:blipFill>
                        <pic:spPr bwMode="auto">
                          <a:xfrm>
                            <a:off x="1350334" y="0"/>
                            <a:ext cx="1733107" cy="425302"/>
                          </a:xfrm>
                          <a:prstGeom prst="rect">
                            <a:avLst/>
                          </a:prstGeom>
                          <a:solidFill>
                            <a:srgbClr val="FFFFFF"/>
                          </a:solidFill>
                          <a:ln>
                            <a:noFill/>
                          </a:ln>
                          <a:extLst>
                            <a:ext uri="{53640926-AAD7-44D8-BBD7-CCE9431645EC}">
                              <a14:shadowObscured xmlns:a14="http://schemas.microsoft.com/office/drawing/2010/main"/>
                            </a:ext>
                          </a:extLst>
                        </pic:spPr>
                      </pic:pic>
                    </wpg:grpSp>
                    <pic:pic xmlns:pic="http://schemas.openxmlformats.org/drawingml/2006/picture">
                      <pic:nvPicPr>
                        <pic:cNvPr id="9" name="Obraz 8"/>
                        <pic:cNvPicPr/>
                      </pic:nvPicPr>
                      <pic:blipFill>
                        <a:blip r:embed="rId4" cstate="print">
                          <a:extLst>
                            <a:ext uri="{28A0092B-C50C-407E-A947-70E740481C1C}">
                              <a14:useLocalDpi xmlns:a14="http://schemas.microsoft.com/office/drawing/2010/main" val="0"/>
                            </a:ext>
                          </a:extLst>
                        </a:blip>
                        <a:stretch>
                          <a:fillRect/>
                        </a:stretch>
                      </pic:blipFill>
                      <pic:spPr>
                        <a:xfrm>
                          <a:off x="3323645" y="23854"/>
                          <a:ext cx="1129085" cy="429371"/>
                        </a:xfrm>
                        <a:prstGeom prst="rect">
                          <a:avLst/>
                        </a:prstGeom>
                      </pic:spPr>
                    </pic:pic>
                  </wpg:wgp>
                </a:graphicData>
              </a:graphic>
            </wp:anchor>
          </w:drawing>
        </mc:Choice>
        <mc:Fallback>
          <w:pict>
            <v:group w14:anchorId="2872214A" id="Grupa 1" o:spid="_x0000_s1026" style="position:absolute;margin-left:-15.7pt;margin-top:-5.95pt;width:495.7pt;height:41pt;z-index:251660288" coordsize="62953,52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qvqmraVoenTavr&#10;ep29naW8Ze4urqZY44lHVmZiAB7k0K70QFiis3wj4y8IfEDw7beL/AfirTdb0m8DGz1TSL6O5t5w&#10;rFGKSRkq2GVlOCcEEdq0qqUZRk4yVmgTUldBRRRU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KAAAAAAAAACEAFd+1TEjbAABI2wAAFQAAAGRycy9tZWRpYS9pbWFnZTMuanBlZ//Y&#10;/+AAEEpGSUYAAQEBANwA3AAA/9sAQwACAQEBAQECAQEBAgICAgIEAwICAgIFBAQDBAYFBgYGBQYG&#10;BgcJCAYHCQcGBggLCAkKCgoKCgYICwwLCgwJCgoK/9sAQwECAgICAgIFAwMFCgcGBwoKCgoKCgoK&#10;CgoKCgoKCgoKCgoKCgoKCgoKCgoKCgoKCgoKCgoKCgoKCgoKCgoKCgoK/8AAEQgA+wU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qOS7tYbiO0luY1lm3eTGzgM+Bk4HfHfHSp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">
              <v:group id="Grupa 4" o:spid="_x0000_s1027" style="position:absolute;width:62953;height:5207" coordsize="6295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8" type="#_x0000_t75" style="position:absolute;width:12014;height: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" filled="t">
                  <v:imagedata r:id="rId5" o:title="" croptop="2247f" cropbottom="29146f" cropleft="2476f" cropright="48429f"/>
                </v:shape>
                <v:shape id="Obraz 3" o:spid="_x0000_s1029" type="#_x0000_t75" style="position:absolute;left:45294;top:215;width:17663;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" filled="t">
                  <v:imagedata r:id="rId6" o:title="" croptop="8043f" cropbottom="32710f" cropleft="42637f" cropright="2769f"/>
                </v:shape>
                <v:shape id="Obraz 4" o:spid="_x0000_s1030" type="#_x0000_t75" style="position:absolute;left:13503;width:17331;height:4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" filled="t">
                  <v:imagedata r:id="rId7" o:title="" croptop="6461f" cropbottom="32353f" cropleft="19659f" cropright="25452f"/>
                </v:shape>
              </v:group>
              <v:shape id="Obraz 8" o:spid="_x0000_s1031" type="#_x0000_t75" style="position:absolute;left:33236;top:238;width:11291;height:4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">
                <v:imagedata r:id="rId8" o:title=""/>
              </v:shape>
            </v:group>
          </w:pict>
        </mc:Fallback>
      </mc:AlternateContent>
    </w:r>
    <w:r>
      <w:rPr>
        <w:noProof/>
      </w:rPr>
      <mc:AlternateContent>
        <mc:Choice Requires="wps">
          <w:drawing>
            <wp:anchor distT="0" distB="0" distL="114300" distR="114300" simplePos="0" relativeHeight="251659264" behindDoc="0" locked="0" layoutInCell="1" allowOverlap="1" wp14:anchorId="3BA98B33" wp14:editId="724E03F5">
              <wp:simplePos x="0" y="0"/>
              <wp:positionH relativeFrom="column">
                <wp:posOffset>-335280</wp:posOffset>
              </wp:positionH>
              <wp:positionV relativeFrom="paragraph">
                <wp:posOffset>574896</wp:posOffset>
              </wp:positionV>
              <wp:extent cx="6528020" cy="0"/>
              <wp:effectExtent l="0" t="0" r="25400" b="19050"/>
              <wp:wrapNone/>
              <wp:docPr id="6" name="Łącznik prostoliniowy 6"/>
              <wp:cNvGraphicFramePr/>
              <a:graphic xmlns:a="http://schemas.openxmlformats.org/drawingml/2006/main">
                <a:graphicData uri="http://schemas.microsoft.com/office/word/2010/wordprocessingShape">
                  <wps:wsp>
                    <wps:cNvCnPr/>
                    <wps:spPr>
                      <a:xfrm>
                        <a:off x="0" y="0"/>
                        <a:ext cx="6528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4BA7C" id="Łącznik prostoliniowy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45.25pt" to="487.6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31C9"/>
    <w:multiLevelType w:val="hybridMultilevel"/>
    <w:tmpl w:val="0FE64054"/>
    <w:lvl w:ilvl="0" w:tplc="0415000F">
      <w:start w:val="1"/>
      <w:numFmt w:val="decimal"/>
      <w:lvlText w:val="%1."/>
      <w:lvlJc w:val="left"/>
      <w:pPr>
        <w:ind w:left="720" w:hanging="360"/>
      </w:pPr>
      <w:rPr>
        <w:rFonts w:hint="default"/>
      </w:rPr>
    </w:lvl>
    <w:lvl w:ilvl="1" w:tplc="618A65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1560BB"/>
    <w:multiLevelType w:val="hybridMultilevel"/>
    <w:tmpl w:val="5272635A"/>
    <w:lvl w:ilvl="0" w:tplc="04150019">
      <w:start w:val="1"/>
      <w:numFmt w:val="lowerLetter"/>
      <w:lvlText w:val="%1."/>
      <w:lvlJc w:val="left"/>
      <w:pPr>
        <w:tabs>
          <w:tab w:val="num" w:pos="852"/>
        </w:tabs>
        <w:ind w:left="852" w:hanging="284"/>
      </w:pPr>
      <w:rPr>
        <w:rFonts w:hint="default"/>
      </w:rPr>
    </w:lvl>
    <w:lvl w:ilvl="1" w:tplc="04150019">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 w15:restartNumberingAfterBreak="0">
    <w:nsid w:val="4E816C39"/>
    <w:multiLevelType w:val="hybridMultilevel"/>
    <w:tmpl w:val="9B98B68C"/>
    <w:lvl w:ilvl="0" w:tplc="04150019">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3" w15:restartNumberingAfterBreak="0">
    <w:nsid w:val="62B92A6B"/>
    <w:multiLevelType w:val="hybridMultilevel"/>
    <w:tmpl w:val="4ADE84E2"/>
    <w:lvl w:ilvl="0" w:tplc="8C725360">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D23934"/>
    <w:multiLevelType w:val="hybridMultilevel"/>
    <w:tmpl w:val="08A065BC"/>
    <w:lvl w:ilvl="0" w:tplc="4726E0DE">
      <w:start w:val="1"/>
      <w:numFmt w:val="decimal"/>
      <w:lvlText w:val="%1."/>
      <w:lvlJc w:val="left"/>
      <w:pPr>
        <w:tabs>
          <w:tab w:val="num" w:pos="284"/>
        </w:tabs>
        <w:ind w:left="284" w:hanging="284"/>
      </w:pPr>
      <w:rPr>
        <w:rFonts w:hint="default"/>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oletta Raj">
    <w15:presenceInfo w15:providerId="None" w15:userId="Wioletta R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1"/>
    <w:rsid w:val="000A1001"/>
    <w:rsid w:val="000F06DC"/>
    <w:rsid w:val="00BB4E1C"/>
    <w:rsid w:val="00E80793"/>
    <w:rsid w:val="00ED5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4824-42CC-4F99-9057-B3FF019D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7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793"/>
    <w:pPr>
      <w:tabs>
        <w:tab w:val="center" w:pos="4536"/>
        <w:tab w:val="right" w:pos="9072"/>
      </w:tabs>
    </w:pPr>
  </w:style>
  <w:style w:type="character" w:customStyle="1" w:styleId="NagwekZnak">
    <w:name w:val="Nagłówek Znak"/>
    <w:basedOn w:val="Domylnaczcionkaakapitu"/>
    <w:link w:val="Nagwek"/>
    <w:uiPriority w:val="99"/>
    <w:rsid w:val="00E807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0793"/>
    <w:pPr>
      <w:tabs>
        <w:tab w:val="center" w:pos="4536"/>
        <w:tab w:val="right" w:pos="9072"/>
      </w:tabs>
    </w:pPr>
  </w:style>
  <w:style w:type="character" w:customStyle="1" w:styleId="StopkaZnak">
    <w:name w:val="Stopka Znak"/>
    <w:basedOn w:val="Domylnaczcionkaakapitu"/>
    <w:link w:val="Stopka"/>
    <w:uiPriority w:val="99"/>
    <w:rsid w:val="00E8079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0793"/>
    <w:rPr>
      <w:color w:val="0000FF"/>
      <w:u w:val="single"/>
    </w:rPr>
  </w:style>
  <w:style w:type="paragraph" w:customStyle="1" w:styleId="Default">
    <w:name w:val="Default"/>
    <w:rsid w:val="00E807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E8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vopol@ovopol.pl" TargetMode="External"/><Relationship Id="rId2" Type="http://schemas.openxmlformats.org/officeDocument/2006/relationships/image" Target="cid:image005.png@01CEE14C.16A10AE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Raj</dc:creator>
  <cp:keywords/>
  <dc:description/>
  <cp:lastModifiedBy>Wioletta Raj</cp:lastModifiedBy>
  <cp:revision>2</cp:revision>
  <dcterms:created xsi:type="dcterms:W3CDTF">2019-07-31T08:39:00Z</dcterms:created>
  <dcterms:modified xsi:type="dcterms:W3CDTF">2019-07-31T08:39:00Z</dcterms:modified>
</cp:coreProperties>
</file>