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C9DCA" w14:textId="30ADC58D" w:rsidR="00D84CEE" w:rsidRPr="00DE5C5E" w:rsidRDefault="00953658" w:rsidP="00D84CEE">
      <w:pPr>
        <w:overflowPunct w:val="0"/>
        <w:spacing w:line="288" w:lineRule="auto"/>
        <w:jc w:val="center"/>
        <w:rPr>
          <w:rFonts w:ascii="Verdana" w:hAnsi="Verdana" w:cs="Tahoma"/>
          <w:bCs/>
          <w:sz w:val="18"/>
          <w:szCs w:val="18"/>
        </w:rPr>
      </w:pPr>
      <w:bookmarkStart w:id="0" w:name="_Hlk13060319"/>
      <w:r w:rsidRPr="007558BF">
        <w:rPr>
          <w:rFonts w:ascii="Verdana" w:hAnsi="Verdana" w:cs="Tahoma"/>
          <w:bCs/>
          <w:sz w:val="18"/>
          <w:szCs w:val="18"/>
        </w:rPr>
        <w:t xml:space="preserve">ZAŁĄCZNIK NR 1 DO 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 xml:space="preserve">ZAPYTANIA </w:t>
      </w:r>
      <w:r w:rsidRPr="00DE5C5E">
        <w:rPr>
          <w:rFonts w:ascii="Verdana" w:hAnsi="Verdana" w:cs="Tahoma"/>
          <w:bCs/>
          <w:sz w:val="18"/>
          <w:szCs w:val="18"/>
        </w:rPr>
        <w:t xml:space="preserve">OFERTOWEGO nr </w:t>
      </w:r>
      <w:bookmarkEnd w:id="0"/>
      <w:r w:rsidR="00D84CEE" w:rsidRPr="00DE5C5E">
        <w:rPr>
          <w:rFonts w:ascii="Verdana" w:hAnsi="Verdana" w:cs="Tahoma"/>
          <w:bCs/>
          <w:sz w:val="18"/>
          <w:szCs w:val="18"/>
        </w:rPr>
        <w:t xml:space="preserve">4/2020 z dnia </w:t>
      </w:r>
      <w:ins w:id="1" w:author="M Czaplicka" w:date="2020-02-27T08:22:00Z">
        <w:del w:id="2" w:author="Wioletta Raj" w:date="2020-03-05T12:35:00Z">
          <w:r w:rsidR="00BA3A17" w:rsidDel="0072413F">
            <w:rPr>
              <w:rFonts w:ascii="Verdana" w:hAnsi="Verdana" w:cs="Tahoma"/>
              <w:bCs/>
              <w:sz w:val="18"/>
              <w:szCs w:val="18"/>
            </w:rPr>
            <w:delText>2</w:delText>
          </w:r>
        </w:del>
      </w:ins>
      <w:ins w:id="3" w:author="M Czaplicka" w:date="2020-02-27T15:07:00Z">
        <w:del w:id="4" w:author="Wioletta Raj" w:date="2020-03-05T12:35:00Z">
          <w:r w:rsidR="00713C39" w:rsidDel="0072413F">
            <w:rPr>
              <w:rFonts w:ascii="Verdana" w:hAnsi="Verdana" w:cs="Tahoma"/>
              <w:bCs/>
              <w:sz w:val="18"/>
              <w:szCs w:val="18"/>
            </w:rPr>
            <w:delText>8</w:delText>
          </w:r>
        </w:del>
      </w:ins>
      <w:del w:id="5" w:author="Wioletta Raj" w:date="2020-03-05T12:35:00Z">
        <w:r w:rsidR="00E20C38" w:rsidRPr="00DE5C5E" w:rsidDel="0072413F">
          <w:rPr>
            <w:rFonts w:ascii="Verdana" w:hAnsi="Verdana" w:cs="Tahoma"/>
            <w:bCs/>
            <w:sz w:val="18"/>
            <w:szCs w:val="18"/>
          </w:rPr>
          <w:delText>1</w:delText>
        </w:r>
        <w:r w:rsidR="00E92275" w:rsidRPr="00DE5C5E" w:rsidDel="0072413F">
          <w:rPr>
            <w:rFonts w:ascii="Verdana" w:hAnsi="Verdana" w:cs="Tahoma"/>
            <w:bCs/>
            <w:sz w:val="18"/>
            <w:szCs w:val="18"/>
          </w:rPr>
          <w:delText>2</w:delText>
        </w:r>
        <w:r w:rsidR="00D84CEE" w:rsidRPr="00DE5C5E" w:rsidDel="0072413F">
          <w:rPr>
            <w:rFonts w:ascii="Verdana" w:hAnsi="Verdana" w:cs="Tahoma"/>
            <w:bCs/>
            <w:sz w:val="18"/>
            <w:szCs w:val="18"/>
          </w:rPr>
          <w:delText>.02.2020 r.</w:delText>
        </w:r>
      </w:del>
      <w:ins w:id="6" w:author="Wioletta Raj" w:date="2020-03-05T12:35:00Z">
        <w:r w:rsidR="0072413F">
          <w:rPr>
            <w:rFonts w:ascii="Verdana" w:hAnsi="Verdana" w:cs="Tahoma"/>
            <w:bCs/>
            <w:sz w:val="18"/>
            <w:szCs w:val="18"/>
          </w:rPr>
          <w:t xml:space="preserve"> 05.03.2020 r.</w:t>
        </w:r>
      </w:ins>
    </w:p>
    <w:p w14:paraId="2CB48741" w14:textId="77777777" w:rsidR="00953658" w:rsidRPr="00DE5C5E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</w:p>
    <w:p w14:paraId="5C1983A1" w14:textId="1138E96A" w:rsidR="005D0639" w:rsidRPr="00DE5C5E" w:rsidDel="00BA3A17" w:rsidRDefault="005D0639" w:rsidP="00953658">
      <w:pPr>
        <w:spacing w:line="288" w:lineRule="auto"/>
        <w:jc w:val="center"/>
        <w:rPr>
          <w:del w:id="7" w:author="M Czaplicka" w:date="2020-02-27T08:23:00Z"/>
          <w:rFonts w:ascii="Verdana" w:hAnsi="Verdana"/>
          <w:caps/>
          <w:sz w:val="18"/>
          <w:szCs w:val="18"/>
        </w:rPr>
      </w:pPr>
    </w:p>
    <w:p w14:paraId="24B59A5D" w14:textId="66AC6980" w:rsidR="00953658" w:rsidRPr="00DE5C5E" w:rsidRDefault="00953658" w:rsidP="00953658">
      <w:pPr>
        <w:spacing w:line="288" w:lineRule="auto"/>
        <w:jc w:val="center"/>
        <w:rPr>
          <w:rFonts w:ascii="Verdana" w:hAnsi="Verdana"/>
          <w:caps/>
          <w:sz w:val="18"/>
          <w:szCs w:val="18"/>
        </w:rPr>
      </w:pPr>
      <w:r w:rsidRPr="00DE5C5E">
        <w:rPr>
          <w:rFonts w:ascii="Verdana" w:hAnsi="Verdana"/>
          <w:caps/>
          <w:sz w:val="18"/>
          <w:szCs w:val="18"/>
        </w:rPr>
        <w:t>formularz ofertowy</w:t>
      </w:r>
    </w:p>
    <w:p w14:paraId="65EF9BC7" w14:textId="77777777" w:rsidR="00953658" w:rsidRPr="00DE5C5E" w:rsidRDefault="00953658" w:rsidP="00953658">
      <w:pPr>
        <w:rPr>
          <w:rFonts w:ascii="Verdana" w:hAnsi="Verdana" w:cs="Calibri"/>
          <w:sz w:val="18"/>
          <w:szCs w:val="18"/>
        </w:rPr>
      </w:pPr>
    </w:p>
    <w:p w14:paraId="359609D1" w14:textId="304E0AE9" w:rsidR="00E536F0" w:rsidRPr="005E0E60" w:rsidRDefault="00953658" w:rsidP="00E536F0">
      <w:pPr>
        <w:overflowPunct w:val="0"/>
        <w:spacing w:line="288" w:lineRule="auto"/>
        <w:jc w:val="both"/>
        <w:rPr>
          <w:rFonts w:ascii="Verdana" w:hAnsi="Verdana" w:cs="Tahoma"/>
          <w:bCs/>
          <w:sz w:val="18"/>
          <w:szCs w:val="18"/>
        </w:rPr>
      </w:pPr>
      <w:r w:rsidRPr="00DE5C5E">
        <w:rPr>
          <w:rFonts w:ascii="Verdana" w:hAnsi="Verdana" w:cs="Calibri"/>
          <w:sz w:val="18"/>
          <w:szCs w:val="18"/>
          <w:lang w:eastAsia="ar-SA"/>
        </w:rPr>
        <w:t xml:space="preserve">Oferta stanowi odpowiedź na zapytanie ofertowe nr </w:t>
      </w:r>
      <w:r w:rsidR="00E536F0" w:rsidRPr="00DE5C5E">
        <w:rPr>
          <w:rFonts w:ascii="Verdana" w:hAnsi="Verdana" w:cs="Tahoma"/>
          <w:bCs/>
          <w:sz w:val="18"/>
          <w:szCs w:val="18"/>
        </w:rPr>
        <w:t xml:space="preserve">4/2020 z dnia </w:t>
      </w:r>
      <w:r w:rsidR="00E20C38" w:rsidRPr="00DE5C5E">
        <w:rPr>
          <w:rFonts w:ascii="Verdana" w:hAnsi="Verdana" w:cs="Tahoma"/>
          <w:bCs/>
          <w:sz w:val="18"/>
          <w:szCs w:val="18"/>
        </w:rPr>
        <w:t>1</w:t>
      </w:r>
      <w:r w:rsidR="00E92275" w:rsidRPr="00DE5C5E">
        <w:rPr>
          <w:rFonts w:ascii="Verdana" w:hAnsi="Verdana" w:cs="Tahoma"/>
          <w:bCs/>
          <w:sz w:val="18"/>
          <w:szCs w:val="18"/>
        </w:rPr>
        <w:t>2</w:t>
      </w:r>
      <w:r w:rsidR="00E536F0" w:rsidRPr="00DE5C5E">
        <w:rPr>
          <w:rFonts w:ascii="Verdana" w:hAnsi="Verdana" w:cs="Tahoma"/>
          <w:bCs/>
          <w:sz w:val="18"/>
          <w:szCs w:val="18"/>
        </w:rPr>
        <w:t xml:space="preserve">.02.2020 r. </w:t>
      </w:r>
      <w:r w:rsidRPr="007558BF">
        <w:rPr>
          <w:rFonts w:ascii="Verdana" w:hAnsi="Verdana" w:cs="Calibri"/>
          <w:sz w:val="18"/>
          <w:szCs w:val="18"/>
          <w:lang w:eastAsia="ar-SA"/>
        </w:rPr>
        <w:t xml:space="preserve">dotyczące </w:t>
      </w:r>
      <w:r w:rsidR="002D2465" w:rsidRPr="002D2465">
        <w:rPr>
          <w:rFonts w:ascii="Verdana" w:hAnsi="Verdana" w:cs="Calibri"/>
          <w:b/>
          <w:bCs/>
          <w:sz w:val="18"/>
          <w:szCs w:val="18"/>
          <w:lang w:eastAsia="ar-SA" w:bidi="pl-PL"/>
        </w:rPr>
        <w:t>zakupu, dostawy</w:t>
      </w:r>
      <w:r w:rsidR="009566AA">
        <w:rPr>
          <w:rFonts w:ascii="Verdana" w:hAnsi="Verdana" w:cs="Calibri"/>
          <w:b/>
          <w:bCs/>
          <w:sz w:val="18"/>
          <w:szCs w:val="18"/>
          <w:lang w:eastAsia="ar-SA" w:bidi="pl-PL"/>
        </w:rPr>
        <w:t>,</w:t>
      </w:r>
      <w:r w:rsidR="002D2465" w:rsidRPr="002D2465">
        <w:rPr>
          <w:rFonts w:ascii="Verdana" w:hAnsi="Verdana" w:cs="Calibri"/>
          <w:b/>
          <w:bCs/>
          <w:sz w:val="18"/>
          <w:szCs w:val="18"/>
          <w:lang w:eastAsia="ar-SA" w:bidi="pl-PL"/>
        </w:rPr>
        <w:t xml:space="preserve"> montażu instalacji oraz nadzoru nad instalacją i montażem </w:t>
      </w:r>
      <w:r w:rsidR="002D2465" w:rsidRPr="002D2465">
        <w:rPr>
          <w:rFonts w:ascii="Verdana" w:hAnsi="Verdana" w:cs="Calibri"/>
          <w:b/>
          <w:bCs/>
          <w:sz w:val="18"/>
          <w:szCs w:val="18"/>
          <w:lang w:eastAsia="ar-SA"/>
        </w:rPr>
        <w:t xml:space="preserve">instalacji </w:t>
      </w:r>
      <w:r w:rsidR="00E536F0" w:rsidRPr="005E0E60">
        <w:rPr>
          <w:rStyle w:val="Pogrubienie"/>
          <w:rFonts w:ascii="Verdana" w:hAnsi="Verdana" w:cs="Calibri"/>
          <w:sz w:val="18"/>
          <w:szCs w:val="18"/>
          <w:bdr w:val="none" w:sz="0" w:space="0" w:color="auto" w:frame="1"/>
        </w:rPr>
        <w:t>linii technologicznej żółtka i masy jajowej</w:t>
      </w:r>
      <w:r w:rsidR="00DE5C5E">
        <w:rPr>
          <w:rStyle w:val="Pogrubienie"/>
          <w:rFonts w:ascii="Verdana" w:hAnsi="Verdana" w:cs="Calibri"/>
          <w:sz w:val="18"/>
          <w:szCs w:val="18"/>
          <w:bdr w:val="none" w:sz="0" w:space="0" w:color="auto" w:frame="1"/>
        </w:rPr>
        <w:t>.</w:t>
      </w:r>
    </w:p>
    <w:p w14:paraId="26398B8A" w14:textId="580359E9" w:rsidR="00F8404A" w:rsidRPr="00273059" w:rsidRDefault="00F8404A" w:rsidP="00F511A9">
      <w:pPr>
        <w:overflowPunct w:val="0"/>
        <w:spacing w:line="288" w:lineRule="auto"/>
        <w:ind w:firstLine="708"/>
        <w:jc w:val="both"/>
        <w:rPr>
          <w:rFonts w:ascii="Verdana" w:hAnsi="Verdana" w:cs="Tahoma"/>
          <w:bCs/>
          <w:sz w:val="18"/>
          <w:szCs w:val="18"/>
        </w:rPr>
      </w:pPr>
    </w:p>
    <w:p w14:paraId="660E31F7" w14:textId="5F987225" w:rsidR="00953658" w:rsidRPr="009F4B25" w:rsidRDefault="009F4B25" w:rsidP="00F8404A">
      <w:pPr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Calibri"/>
          <w:bCs/>
          <w:color w:val="000000"/>
          <w:sz w:val="18"/>
          <w:szCs w:val="18"/>
        </w:rPr>
      </w:pPr>
      <w:r>
        <w:rPr>
          <w:rFonts w:ascii="Verdana" w:hAnsi="Verdana" w:cs="Calibri"/>
          <w:bCs/>
          <w:color w:val="000000"/>
          <w:sz w:val="18"/>
          <w:szCs w:val="18"/>
        </w:rPr>
        <w:t xml:space="preserve">1. </w:t>
      </w:r>
      <w:r w:rsidR="00953658" w:rsidRPr="00646C66">
        <w:rPr>
          <w:rFonts w:ascii="Verdana" w:hAnsi="Verdana" w:cs="Calibri"/>
          <w:bCs/>
          <w:color w:val="000000"/>
          <w:sz w:val="18"/>
          <w:szCs w:val="18"/>
        </w:rPr>
        <w:t>Dane</w:t>
      </w:r>
      <w:r w:rsidR="00953658" w:rsidRPr="007558BF">
        <w:rPr>
          <w:rFonts w:ascii="Verdana" w:hAnsi="Verdana" w:cs="Calibri"/>
          <w:b/>
          <w:color w:val="000000"/>
          <w:sz w:val="18"/>
          <w:szCs w:val="18"/>
        </w:rPr>
        <w:t xml:space="preserve"> </w:t>
      </w:r>
      <w:r w:rsidR="00953658" w:rsidRPr="00646C66">
        <w:rPr>
          <w:rFonts w:ascii="Verdana" w:hAnsi="Verdana" w:cs="Calibri"/>
          <w:bCs/>
          <w:color w:val="000000"/>
          <w:sz w:val="18"/>
          <w:szCs w:val="18"/>
        </w:rPr>
        <w:t>Oferenta</w:t>
      </w:r>
      <w:r w:rsidR="00953658" w:rsidRPr="007558BF">
        <w:rPr>
          <w:rFonts w:ascii="Verdana" w:hAnsi="Verdana" w:cs="Calibri"/>
          <w:color w:val="000000"/>
          <w:sz w:val="18"/>
          <w:szCs w:val="18"/>
        </w:rPr>
        <w:t>:</w:t>
      </w:r>
    </w:p>
    <w:p w14:paraId="499FBF8D" w14:textId="40E35922" w:rsidR="00953658" w:rsidRPr="007558BF" w:rsidRDefault="00953658" w:rsidP="00953658">
      <w:pPr>
        <w:widowControl w:val="0"/>
        <w:numPr>
          <w:ilvl w:val="0"/>
          <w:numId w:val="4"/>
        </w:numPr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  <w:sz w:val="18"/>
          <w:szCs w:val="18"/>
        </w:rPr>
      </w:pPr>
      <w:r w:rsidRPr="007558BF">
        <w:rPr>
          <w:rFonts w:ascii="Verdana" w:hAnsi="Verdana" w:cs="Calibri"/>
          <w:color w:val="000000"/>
          <w:sz w:val="18"/>
          <w:szCs w:val="18"/>
        </w:rPr>
        <w:t>Nazwa: …………………………………………………………………………</w:t>
      </w:r>
    </w:p>
    <w:p w14:paraId="10845081" w14:textId="15D41693" w:rsidR="00953658" w:rsidRPr="007558BF" w:rsidRDefault="00953658" w:rsidP="00953658">
      <w:pPr>
        <w:widowControl w:val="0"/>
        <w:numPr>
          <w:ilvl w:val="0"/>
          <w:numId w:val="4"/>
        </w:numPr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  <w:sz w:val="18"/>
          <w:szCs w:val="18"/>
        </w:rPr>
      </w:pPr>
      <w:r w:rsidRPr="007558BF">
        <w:rPr>
          <w:rFonts w:ascii="Verdana" w:hAnsi="Verdana" w:cs="Calibri"/>
          <w:color w:val="000000"/>
          <w:sz w:val="18"/>
          <w:szCs w:val="18"/>
        </w:rPr>
        <w:t>Adres siedziby: ……………………………………………………………</w:t>
      </w:r>
    </w:p>
    <w:p w14:paraId="3F1114E5" w14:textId="44CD5F76" w:rsidR="00953658" w:rsidRPr="007558BF" w:rsidRDefault="00953658" w:rsidP="00953658">
      <w:pPr>
        <w:widowControl w:val="0"/>
        <w:numPr>
          <w:ilvl w:val="0"/>
          <w:numId w:val="4"/>
        </w:numPr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  <w:sz w:val="18"/>
          <w:szCs w:val="18"/>
        </w:rPr>
      </w:pPr>
      <w:r w:rsidRPr="007558BF">
        <w:rPr>
          <w:rFonts w:ascii="Verdana" w:hAnsi="Verdana" w:cs="Calibri"/>
          <w:color w:val="000000"/>
          <w:sz w:val="18"/>
          <w:szCs w:val="18"/>
        </w:rPr>
        <w:t>NIP: ………………………………………………………………………………</w:t>
      </w:r>
    </w:p>
    <w:p w14:paraId="0D5B593B" w14:textId="77777777" w:rsidR="00953658" w:rsidRPr="007558BF" w:rsidRDefault="00953658" w:rsidP="00953658">
      <w:pPr>
        <w:widowControl w:val="0"/>
        <w:numPr>
          <w:ilvl w:val="0"/>
          <w:numId w:val="4"/>
        </w:numPr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  <w:sz w:val="18"/>
          <w:szCs w:val="18"/>
        </w:rPr>
      </w:pPr>
      <w:r w:rsidRPr="007558BF">
        <w:rPr>
          <w:rFonts w:ascii="Verdana" w:hAnsi="Verdana" w:cs="Calibri"/>
          <w:color w:val="000000"/>
          <w:sz w:val="18"/>
          <w:szCs w:val="18"/>
        </w:rPr>
        <w:t>REGON: …………………………………………………………………………</w:t>
      </w:r>
    </w:p>
    <w:p w14:paraId="047ADD37" w14:textId="77777777" w:rsidR="00953658" w:rsidRPr="007558BF" w:rsidRDefault="00953658" w:rsidP="00953658">
      <w:pPr>
        <w:widowControl w:val="0"/>
        <w:numPr>
          <w:ilvl w:val="0"/>
          <w:numId w:val="4"/>
        </w:numPr>
        <w:autoSpaceDE w:val="0"/>
        <w:spacing w:line="288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7558BF">
        <w:rPr>
          <w:rFonts w:ascii="Verdana" w:hAnsi="Verdana" w:cs="Calibri"/>
          <w:color w:val="000000"/>
          <w:sz w:val="18"/>
          <w:szCs w:val="18"/>
        </w:rPr>
        <w:t>Osoba uprawniona do kontaktowania się z Zamawiającym:</w:t>
      </w:r>
    </w:p>
    <w:p w14:paraId="788543F8" w14:textId="09F63148" w:rsidR="00953658" w:rsidRPr="007558BF" w:rsidRDefault="00953658" w:rsidP="00953658">
      <w:pPr>
        <w:widowControl w:val="0"/>
        <w:autoSpaceDE w:val="0"/>
        <w:spacing w:line="288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7558BF">
        <w:rPr>
          <w:rFonts w:ascii="Verdana" w:hAnsi="Verdana" w:cs="Calibri"/>
          <w:sz w:val="18"/>
          <w:szCs w:val="18"/>
        </w:rPr>
        <w:t>imię i nazwisko: ……………………………………………………………</w:t>
      </w:r>
    </w:p>
    <w:p w14:paraId="2B8D7BC1" w14:textId="67A39774" w:rsidR="00953658" w:rsidRPr="007558BF" w:rsidRDefault="00953658" w:rsidP="00953658">
      <w:pPr>
        <w:widowControl w:val="0"/>
        <w:autoSpaceDE w:val="0"/>
        <w:spacing w:line="288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7558BF">
        <w:rPr>
          <w:rFonts w:ascii="Verdana" w:hAnsi="Verdana" w:cs="Calibri"/>
          <w:sz w:val="18"/>
          <w:szCs w:val="18"/>
        </w:rPr>
        <w:t>telefon: …………………………………………………………………………</w:t>
      </w:r>
    </w:p>
    <w:p w14:paraId="6DD15BEC" w14:textId="79401AB8" w:rsidR="00953658" w:rsidRPr="007558BF" w:rsidRDefault="00953658" w:rsidP="00953658">
      <w:pPr>
        <w:widowControl w:val="0"/>
        <w:autoSpaceDE w:val="0"/>
        <w:spacing w:line="288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7558BF">
        <w:rPr>
          <w:rFonts w:ascii="Verdana" w:hAnsi="Verdana" w:cs="Calibri"/>
          <w:sz w:val="18"/>
          <w:szCs w:val="18"/>
        </w:rPr>
        <w:t>adres e-mail: …………………………………………………………………</w:t>
      </w:r>
    </w:p>
    <w:p w14:paraId="13C07183" w14:textId="77777777" w:rsidR="00953658" w:rsidRPr="007558BF" w:rsidRDefault="00953658" w:rsidP="00953658">
      <w:pPr>
        <w:widowControl w:val="0"/>
        <w:autoSpaceDE w:val="0"/>
        <w:ind w:left="284"/>
        <w:jc w:val="both"/>
        <w:rPr>
          <w:rFonts w:ascii="Verdana" w:hAnsi="Verdana" w:cs="Calibri"/>
          <w:bCs/>
          <w:color w:val="000000"/>
          <w:sz w:val="18"/>
          <w:szCs w:val="18"/>
        </w:rPr>
      </w:pPr>
    </w:p>
    <w:p w14:paraId="58CF5CF8" w14:textId="77777777" w:rsidR="00953658" w:rsidRPr="007558BF" w:rsidRDefault="00953658" w:rsidP="009F4B25">
      <w:pPr>
        <w:widowControl w:val="0"/>
        <w:numPr>
          <w:ilvl w:val="0"/>
          <w:numId w:val="7"/>
        </w:numPr>
        <w:tabs>
          <w:tab w:val="clear" w:pos="852"/>
          <w:tab w:val="num" w:pos="284"/>
        </w:tabs>
        <w:autoSpaceDE w:val="0"/>
        <w:ind w:hanging="852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7558BF">
        <w:rPr>
          <w:rFonts w:ascii="Verdana" w:hAnsi="Verdana" w:cs="Calibri"/>
          <w:color w:val="000000"/>
          <w:sz w:val="18"/>
          <w:szCs w:val="18"/>
        </w:rPr>
        <w:t>Oferuję wykonanie przedmiotu zamówienia w następującej cenie:</w:t>
      </w:r>
    </w:p>
    <w:p w14:paraId="262E80A5" w14:textId="77777777" w:rsidR="00953658" w:rsidRPr="007558BF" w:rsidRDefault="00953658" w:rsidP="00953658">
      <w:pPr>
        <w:widowControl w:val="0"/>
        <w:autoSpaceDE w:val="0"/>
        <w:jc w:val="both"/>
        <w:rPr>
          <w:rFonts w:ascii="Verdana" w:hAnsi="Verdana" w:cs="Calibri"/>
          <w:b/>
          <w:bCs/>
          <w:color w:val="000000"/>
          <w:sz w:val="18"/>
          <w:szCs w:val="18"/>
        </w:rPr>
      </w:pPr>
    </w:p>
    <w:tbl>
      <w:tblPr>
        <w:tblW w:w="97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4501"/>
      </w:tblGrid>
      <w:tr w:rsidR="00953658" w:rsidRPr="007558BF" w14:paraId="25136168" w14:textId="77777777" w:rsidTr="00DC727E">
        <w:trPr>
          <w:trHeight w:val="353"/>
        </w:trPr>
        <w:tc>
          <w:tcPr>
            <w:tcW w:w="2235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6109F8A8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56952025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jc w:val="center"/>
              <w:rPr>
                <w:rFonts w:ascii="Verdana" w:eastAsia="Calibri" w:hAnsi="Verdana" w:cs="Calibri"/>
                <w:b/>
                <w:caps/>
                <w:sz w:val="18"/>
                <w:szCs w:val="18"/>
                <w:lang w:eastAsia="ar-SA"/>
              </w:rPr>
            </w:pPr>
            <w:r w:rsidRPr="007558BF">
              <w:rPr>
                <w:rFonts w:ascii="Verdana" w:eastAsia="Calibri" w:hAnsi="Verdana" w:cs="Calibri"/>
                <w:b/>
                <w:caps/>
                <w:sz w:val="18"/>
                <w:szCs w:val="18"/>
                <w:lang w:eastAsia="ar-SA"/>
              </w:rPr>
              <w:t>Cena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14:paraId="31FF007C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jc w:val="center"/>
              <w:rPr>
                <w:rFonts w:ascii="Verdana" w:eastAsia="Calibri" w:hAnsi="Verdana" w:cs="Calibri"/>
                <w:b/>
                <w:caps/>
                <w:sz w:val="18"/>
                <w:szCs w:val="18"/>
                <w:lang w:eastAsia="ar-SA"/>
              </w:rPr>
            </w:pPr>
            <w:r w:rsidRPr="007558BF">
              <w:rPr>
                <w:rFonts w:ascii="Verdana" w:eastAsia="Calibri" w:hAnsi="Verdana" w:cs="Calibri"/>
                <w:b/>
                <w:caps/>
                <w:sz w:val="18"/>
                <w:szCs w:val="18"/>
                <w:lang w:eastAsia="ar-SA"/>
              </w:rPr>
              <w:t>WALuTA</w:t>
            </w:r>
          </w:p>
        </w:tc>
        <w:tc>
          <w:tcPr>
            <w:tcW w:w="4501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1EC2751B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jc w:val="center"/>
              <w:rPr>
                <w:rFonts w:ascii="Verdana" w:eastAsia="Calibri" w:hAnsi="Verdana" w:cs="Calibri"/>
                <w:b/>
                <w:caps/>
                <w:sz w:val="18"/>
                <w:szCs w:val="18"/>
                <w:lang w:eastAsia="ar-SA"/>
              </w:rPr>
            </w:pPr>
            <w:r w:rsidRPr="007558BF">
              <w:rPr>
                <w:rFonts w:ascii="Verdana" w:eastAsia="Calibri" w:hAnsi="Verdana" w:cs="Calibri"/>
                <w:b/>
                <w:caps/>
                <w:sz w:val="18"/>
                <w:szCs w:val="18"/>
                <w:lang w:eastAsia="ar-SA"/>
              </w:rPr>
              <w:t>Słownie</w:t>
            </w:r>
          </w:p>
        </w:tc>
      </w:tr>
      <w:tr w:rsidR="00953658" w:rsidRPr="007558BF" w14:paraId="7CDAE2FE" w14:textId="77777777" w:rsidTr="00BA3A17">
        <w:trPr>
          <w:trHeight w:val="454"/>
        </w:trPr>
        <w:tc>
          <w:tcPr>
            <w:tcW w:w="2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8C8907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7558BF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71BEDC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jc w:val="right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3B3FEBA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5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3FE257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953658" w:rsidRPr="007558BF" w14:paraId="1844C7AB" w14:textId="77777777" w:rsidTr="00BA3A17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14:paraId="74431DBC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7558BF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VAT (… 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8B20D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jc w:val="right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0D338733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0CD66747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953658" w:rsidRPr="007558BF" w14:paraId="40574C26" w14:textId="77777777" w:rsidTr="00BA3A17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14:paraId="21AC996E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7558BF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86CE2D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jc w:val="right"/>
              <w:rPr>
                <w:rFonts w:ascii="Verdana" w:eastAsia="Calibri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4FA07D8C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5AFD3E99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72983BCA" w14:textId="77777777" w:rsidR="009566AA" w:rsidRPr="00DE5C5E" w:rsidRDefault="009566AA" w:rsidP="00953658">
      <w:pPr>
        <w:autoSpaceDE w:val="0"/>
        <w:autoSpaceDN w:val="0"/>
        <w:adjustRightInd w:val="0"/>
        <w:spacing w:before="60" w:after="60" w:line="288" w:lineRule="auto"/>
        <w:jc w:val="both"/>
        <w:rPr>
          <w:rFonts w:ascii="Verdana" w:hAnsi="Verdana" w:cs="Tahoma"/>
          <w:bCs/>
          <w:iCs/>
          <w:sz w:val="10"/>
          <w:szCs w:val="10"/>
        </w:rPr>
      </w:pPr>
    </w:p>
    <w:p w14:paraId="70111C1A" w14:textId="7AE30733" w:rsidR="00953658" w:rsidRPr="007558BF" w:rsidRDefault="00953658" w:rsidP="00F511A9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Tahoma"/>
          <w:bCs/>
          <w:i/>
          <w:sz w:val="18"/>
          <w:szCs w:val="18"/>
        </w:rPr>
      </w:pPr>
      <w:r w:rsidRPr="00646C66">
        <w:rPr>
          <w:rFonts w:ascii="Verdana" w:hAnsi="Verdana" w:cs="Tahoma"/>
          <w:bCs/>
          <w:iCs/>
          <w:sz w:val="18"/>
          <w:szCs w:val="18"/>
        </w:rPr>
        <w:t>INFORMACJE</w:t>
      </w:r>
      <w:r w:rsidRPr="007558BF">
        <w:rPr>
          <w:rFonts w:ascii="Verdana" w:hAnsi="Verdana" w:cs="Tahoma"/>
          <w:bCs/>
          <w:i/>
          <w:sz w:val="18"/>
          <w:szCs w:val="18"/>
        </w:rPr>
        <w:t xml:space="preserve"> </w:t>
      </w:r>
      <w:r w:rsidRPr="00646C66">
        <w:rPr>
          <w:rFonts w:ascii="Verdana" w:hAnsi="Verdana" w:cs="Tahoma"/>
          <w:bCs/>
          <w:iCs/>
          <w:sz w:val="18"/>
          <w:szCs w:val="18"/>
        </w:rPr>
        <w:t>ZAMAWIAJĄCEGO</w:t>
      </w:r>
      <w:r w:rsidRPr="007558BF">
        <w:rPr>
          <w:rFonts w:ascii="Verdana" w:hAnsi="Verdana" w:cs="Tahoma"/>
          <w:bCs/>
          <w:i/>
          <w:sz w:val="18"/>
          <w:szCs w:val="18"/>
        </w:rPr>
        <w:t>:</w:t>
      </w:r>
    </w:p>
    <w:p w14:paraId="5B700A87" w14:textId="77777777" w:rsidR="00953658" w:rsidRPr="00646C66" w:rsidRDefault="00953658" w:rsidP="00F511A9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Calibri"/>
          <w:color w:val="000000"/>
          <w:sz w:val="18"/>
          <w:szCs w:val="18"/>
          <w:lang w:eastAsia="ar-SA"/>
        </w:rPr>
      </w:pPr>
      <w:r w:rsidRPr="00646C66">
        <w:rPr>
          <w:rFonts w:ascii="Verdana" w:hAnsi="Verdana" w:cs="Calibri"/>
          <w:color w:val="000000"/>
          <w:sz w:val="18"/>
          <w:szCs w:val="18"/>
          <w:lang w:eastAsia="ar-SA"/>
        </w:rPr>
        <w:t>Prosimy o podanie cen w wartościach netto (nie zawierających podatku VAT) oraz w wartościach brutto.</w:t>
      </w:r>
    </w:p>
    <w:p w14:paraId="7450CB42" w14:textId="64688C1E" w:rsidR="00953658" w:rsidRPr="00646C66" w:rsidRDefault="00953658" w:rsidP="00F511A9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Calibri"/>
          <w:color w:val="000000"/>
          <w:sz w:val="18"/>
          <w:szCs w:val="18"/>
          <w:lang w:eastAsia="ar-SA"/>
        </w:rPr>
      </w:pPr>
      <w:r w:rsidRPr="00646C66">
        <w:rPr>
          <w:rFonts w:ascii="Verdana" w:hAnsi="Verdana" w:cs="Calibri"/>
          <w:color w:val="000000"/>
          <w:sz w:val="18"/>
          <w:szCs w:val="18"/>
          <w:lang w:eastAsia="ar-SA"/>
        </w:rPr>
        <w:t xml:space="preserve">Cena powinna zostać podana w walucie PLN. </w:t>
      </w:r>
    </w:p>
    <w:p w14:paraId="5A92AA98" w14:textId="77777777" w:rsidR="00953658" w:rsidRPr="00646C66" w:rsidRDefault="00953658" w:rsidP="00F511A9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Calibri"/>
          <w:color w:val="000000"/>
          <w:sz w:val="18"/>
          <w:szCs w:val="18"/>
          <w:lang w:eastAsia="ar-SA"/>
        </w:rPr>
      </w:pPr>
      <w:r w:rsidRPr="00646C66">
        <w:rPr>
          <w:rFonts w:ascii="Verdana" w:hAnsi="Verdana" w:cs="Calibri"/>
          <w:color w:val="000000"/>
          <w:sz w:val="18"/>
          <w:szCs w:val="18"/>
          <w:lang w:eastAsia="ar-SA"/>
        </w:rPr>
        <w:t xml:space="preserve">Określenie ceny w innej walucie skutkować będzie przeliczeniem ceny przez Zamawiającego do waluty PLN przy zastosowaniu tabel kursowych (tabela A - Kursy średnie walut obcych) Narodowego Banku Polskiego z dnia określonego w pkt VII.1 z zapytania ofertowego (końcowy termin składania ofert). </w:t>
      </w:r>
    </w:p>
    <w:p w14:paraId="47A780BB" w14:textId="77777777" w:rsidR="00953658" w:rsidRPr="00646C66" w:rsidRDefault="00953658" w:rsidP="00F511A9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Calibri"/>
          <w:color w:val="000000"/>
          <w:sz w:val="18"/>
          <w:szCs w:val="18"/>
          <w:lang w:eastAsia="ar-SA"/>
        </w:rPr>
      </w:pPr>
      <w:r w:rsidRPr="00646C66">
        <w:rPr>
          <w:rFonts w:ascii="Verdana" w:hAnsi="Verdana" w:cs="Calibri"/>
          <w:color w:val="000000"/>
          <w:sz w:val="18"/>
          <w:szCs w:val="18"/>
          <w:lang w:eastAsia="ar-SA"/>
        </w:rPr>
        <w:t>W przypadku przeprowadzenia negocjacji z Oferentami i składania przez nich ostatecznych ofert, przeliczenie przez Zamawiającego do waluty PLN. dokonane zostanie przy zastosowaniu tabel kursowych (tabela A - Kursy średnie walut obcych) Narodowego Banku Polskiego z dnia określonego w powyżej.</w:t>
      </w:r>
    </w:p>
    <w:p w14:paraId="000254EA" w14:textId="77777777" w:rsidR="00953658" w:rsidRPr="007558BF" w:rsidRDefault="00953658" w:rsidP="00953658">
      <w:pPr>
        <w:widowControl w:val="0"/>
        <w:autoSpaceDE w:val="0"/>
        <w:spacing w:before="60" w:after="60" w:line="276" w:lineRule="auto"/>
        <w:ind w:left="284"/>
        <w:jc w:val="both"/>
        <w:rPr>
          <w:rFonts w:ascii="Verdana" w:hAnsi="Verdana" w:cs="Calibri"/>
          <w:bCs/>
          <w:color w:val="000000"/>
          <w:sz w:val="18"/>
          <w:szCs w:val="18"/>
        </w:rPr>
      </w:pPr>
    </w:p>
    <w:p w14:paraId="7480335A" w14:textId="77777777" w:rsidR="00953658" w:rsidRPr="007558BF" w:rsidRDefault="00953658" w:rsidP="009F4B25">
      <w:pPr>
        <w:widowControl w:val="0"/>
        <w:numPr>
          <w:ilvl w:val="0"/>
          <w:numId w:val="7"/>
        </w:numPr>
        <w:tabs>
          <w:tab w:val="clear" w:pos="852"/>
          <w:tab w:val="num" w:pos="284"/>
        </w:tabs>
        <w:autoSpaceDE w:val="0"/>
        <w:spacing w:before="60" w:after="60" w:line="276" w:lineRule="auto"/>
        <w:ind w:left="284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7558BF">
        <w:rPr>
          <w:rFonts w:ascii="Verdana" w:hAnsi="Verdana" w:cs="Calibri"/>
          <w:bCs/>
          <w:color w:val="000000"/>
          <w:sz w:val="18"/>
          <w:szCs w:val="18"/>
        </w:rPr>
        <w:t>Oświadczam, że zapoznałem się z treścią zapytania ofertowego wraz z załącznikami i nie wnoszę do niego zastrzeżeń.</w:t>
      </w:r>
    </w:p>
    <w:p w14:paraId="753EF330" w14:textId="2EB305BB" w:rsidR="00953658" w:rsidRPr="007558BF" w:rsidRDefault="00953658" w:rsidP="009F4B25">
      <w:pPr>
        <w:widowControl w:val="0"/>
        <w:numPr>
          <w:ilvl w:val="0"/>
          <w:numId w:val="7"/>
        </w:numPr>
        <w:tabs>
          <w:tab w:val="clear" w:pos="852"/>
          <w:tab w:val="num" w:pos="284"/>
        </w:tabs>
        <w:autoSpaceDE w:val="0"/>
        <w:spacing w:before="60" w:after="60" w:line="276" w:lineRule="auto"/>
        <w:ind w:hanging="852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7558BF">
        <w:rPr>
          <w:rFonts w:ascii="Verdana" w:hAnsi="Verdana" w:cs="Calibri"/>
          <w:bCs/>
          <w:color w:val="000000"/>
          <w:sz w:val="18"/>
          <w:szCs w:val="18"/>
        </w:rPr>
        <w:t xml:space="preserve">Oferta jest ważna </w:t>
      </w:r>
      <w:r w:rsidR="002D2465">
        <w:rPr>
          <w:rFonts w:ascii="Verdana" w:hAnsi="Verdana" w:cs="Calibri"/>
          <w:bCs/>
          <w:color w:val="000000"/>
          <w:sz w:val="18"/>
          <w:szCs w:val="18"/>
        </w:rPr>
        <w:t xml:space="preserve">60 </w:t>
      </w:r>
      <w:r w:rsidRPr="007558BF">
        <w:rPr>
          <w:rFonts w:ascii="Verdana" w:hAnsi="Verdana" w:cs="Calibri"/>
          <w:bCs/>
          <w:color w:val="000000"/>
          <w:sz w:val="18"/>
          <w:szCs w:val="18"/>
        </w:rPr>
        <w:t>dni od dnia jej złożenia.</w:t>
      </w:r>
    </w:p>
    <w:p w14:paraId="5452A82E" w14:textId="343B56B9" w:rsidR="009566AA" w:rsidRPr="007558BF" w:rsidRDefault="009566AA" w:rsidP="009F4B25">
      <w:pPr>
        <w:widowControl w:val="0"/>
        <w:numPr>
          <w:ilvl w:val="0"/>
          <w:numId w:val="7"/>
        </w:numPr>
        <w:tabs>
          <w:tab w:val="clear" w:pos="852"/>
          <w:tab w:val="num" w:pos="568"/>
        </w:tabs>
        <w:autoSpaceDE w:val="0"/>
        <w:spacing w:before="60" w:after="60" w:line="276" w:lineRule="auto"/>
        <w:ind w:left="284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9566AA">
        <w:rPr>
          <w:rFonts w:ascii="Verdana" w:hAnsi="Verdana" w:cs="Calibri"/>
          <w:bCs/>
          <w:color w:val="000000"/>
          <w:sz w:val="18"/>
          <w:szCs w:val="18"/>
        </w:rPr>
        <w:t>Wielkość rocznego zużycia/zapotrzebowania mediów oraz energii w cyklu produkcyjnym wynosi:…</w:t>
      </w:r>
      <w:r>
        <w:rPr>
          <w:rFonts w:ascii="Verdana" w:hAnsi="Verdana" w:cs="Calibri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…………………………………………………………………………………………………………………………………………….</w:t>
      </w:r>
      <w:r w:rsidRPr="009566AA">
        <w:rPr>
          <w:rFonts w:ascii="Verdana" w:hAnsi="Verdana" w:cs="Calibri"/>
          <w:bCs/>
          <w:color w:val="000000"/>
          <w:sz w:val="18"/>
          <w:szCs w:val="18"/>
        </w:rPr>
        <w:t>…..</w:t>
      </w:r>
    </w:p>
    <w:p w14:paraId="4389D4DD" w14:textId="07C39D40" w:rsidR="00953658" w:rsidRPr="009F4B25" w:rsidRDefault="00953658" w:rsidP="009F4B25">
      <w:pPr>
        <w:widowControl w:val="0"/>
        <w:numPr>
          <w:ilvl w:val="0"/>
          <w:numId w:val="7"/>
        </w:numPr>
        <w:tabs>
          <w:tab w:val="clear" w:pos="852"/>
          <w:tab w:val="num" w:pos="284"/>
        </w:tabs>
        <w:autoSpaceDE w:val="0"/>
        <w:spacing w:before="60" w:after="60" w:line="276" w:lineRule="auto"/>
        <w:ind w:left="284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Calibri"/>
          <w:bCs/>
          <w:color w:val="000000"/>
          <w:sz w:val="18"/>
          <w:szCs w:val="18"/>
        </w:rPr>
        <w:t>Przyjmuję do wiadomości, że w przypadku poświadczenia przeze mnie nieprawdy, oferta zostanie odrzucona.</w:t>
      </w:r>
    </w:p>
    <w:p w14:paraId="7674681A" w14:textId="50480561" w:rsidR="009F4B25" w:rsidRDefault="009F4B25" w:rsidP="009F4B25">
      <w:pPr>
        <w:widowControl w:val="0"/>
        <w:numPr>
          <w:ilvl w:val="0"/>
          <w:numId w:val="7"/>
        </w:numPr>
        <w:tabs>
          <w:tab w:val="clear" w:pos="852"/>
          <w:tab w:val="num" w:pos="284"/>
        </w:tabs>
        <w:autoSpaceDE w:val="0"/>
        <w:spacing w:before="60" w:after="60" w:line="276" w:lineRule="auto"/>
        <w:ind w:left="284"/>
        <w:jc w:val="both"/>
        <w:rPr>
          <w:rFonts w:ascii="Verdana" w:hAnsi="Verdana" w:cs="Tahoma"/>
          <w:bCs/>
          <w:sz w:val="18"/>
          <w:szCs w:val="18"/>
        </w:rPr>
      </w:pPr>
      <w:r w:rsidRPr="009F4B25">
        <w:rPr>
          <w:rFonts w:ascii="Verdana" w:hAnsi="Verdana" w:cs="Tahoma"/>
          <w:bCs/>
          <w:sz w:val="18"/>
          <w:szCs w:val="18"/>
        </w:rPr>
        <w:t>Oświadczam, że przystępując do postępowania w sytuacji wybrania naszej oferty wyrażamy zgodę na przekazanie w treści dokumentu o wyniku postępowania informacji o oferowanej cenie wykonania przedmiotu zamówienia, jak również nazwy naszej Spółki / Firmy z jej pełnym adresem</w:t>
      </w:r>
    </w:p>
    <w:p w14:paraId="6204A118" w14:textId="77777777" w:rsidR="002D2465" w:rsidRPr="002D2465" w:rsidRDefault="002D2465" w:rsidP="009566AA">
      <w:pPr>
        <w:widowControl w:val="0"/>
        <w:autoSpaceDE w:val="0"/>
        <w:spacing w:before="60" w:after="60" w:line="276" w:lineRule="auto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2D2465">
        <w:rPr>
          <w:rFonts w:ascii="Verdana" w:hAnsi="Verdana" w:cs="Calibri"/>
          <w:bCs/>
          <w:color w:val="000000"/>
          <w:sz w:val="18"/>
          <w:szCs w:val="18"/>
        </w:rPr>
        <w:lastRenderedPageBreak/>
        <w:t xml:space="preserve">Zamawiający dokona weryfikacji zgodności przedłożonej oferty z wymogami opisu przedmiotu zamówienia poprzez zbadanie kompletności przedstawionych opisów. Niespełnienie przez Oferenta jednego z poniższych wymogów (pomimo ew. wezwania do uzupełnień) będzie oznaczało, iż oferta zostanie odrzucona i nie będzie podlegała dalszej ocenie. Weryfikacja dokonana zostanie w formie listy sprawdzającej: </w:t>
      </w:r>
    </w:p>
    <w:p w14:paraId="66A4F434" w14:textId="77777777" w:rsidR="002D2465" w:rsidRPr="00DE5C5E" w:rsidRDefault="002D2465" w:rsidP="002D2465">
      <w:pPr>
        <w:widowControl w:val="0"/>
        <w:autoSpaceDE w:val="0"/>
        <w:spacing w:before="60" w:after="60" w:line="276" w:lineRule="auto"/>
        <w:jc w:val="both"/>
        <w:rPr>
          <w:rFonts w:ascii="Verdana" w:hAnsi="Verdana" w:cs="Calibri"/>
          <w:bCs/>
          <w:color w:val="00000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515"/>
        <w:gridCol w:w="1587"/>
        <w:gridCol w:w="1342"/>
        <w:gridCol w:w="1101"/>
        <w:gridCol w:w="1282"/>
      </w:tblGrid>
      <w:tr w:rsidR="002D2465" w:rsidRPr="002D2465" w14:paraId="375291D1" w14:textId="77777777" w:rsidTr="00CB63C5">
        <w:trPr>
          <w:trHeight w:val="765"/>
        </w:trPr>
        <w:tc>
          <w:tcPr>
            <w:tcW w:w="277" w:type="pct"/>
            <w:shd w:val="clear" w:color="auto" w:fill="D9D9D9"/>
            <w:noWrap/>
            <w:vAlign w:val="center"/>
            <w:hideMark/>
          </w:tcPr>
          <w:p w14:paraId="6139619B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880" w:type="pct"/>
            <w:shd w:val="clear" w:color="auto" w:fill="D9D9D9"/>
            <w:vAlign w:val="center"/>
            <w:hideMark/>
          </w:tcPr>
          <w:p w14:paraId="716254AB" w14:textId="77777777" w:rsidR="002D2465" w:rsidRPr="002D2465" w:rsidRDefault="002D2465" w:rsidP="00F815D1">
            <w:pPr>
              <w:widowControl w:val="0"/>
              <w:autoSpaceDE w:val="0"/>
              <w:spacing w:before="60" w:after="60" w:line="276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Wykaz kryteriów dopuszczających do kolejnego etapu oceny ofert </w:t>
            </w:r>
          </w:p>
        </w:tc>
        <w:tc>
          <w:tcPr>
            <w:tcW w:w="849" w:type="pct"/>
            <w:shd w:val="clear" w:color="auto" w:fill="D9D9D9"/>
            <w:vAlign w:val="center"/>
            <w:hideMark/>
          </w:tcPr>
          <w:p w14:paraId="64570A65" w14:textId="1F28B6D3" w:rsidR="002D2465" w:rsidRPr="002D2465" w:rsidRDefault="002D2465" w:rsidP="00DE5C5E">
            <w:pPr>
              <w:widowControl w:val="0"/>
              <w:autoSpaceDE w:val="0"/>
              <w:spacing w:before="60" w:after="60" w:line="276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Potwierdzenie</w:t>
            </w:r>
          </w:p>
          <w:p w14:paraId="7A36C2A5" w14:textId="77777777" w:rsidR="002D2465" w:rsidRPr="002D2465" w:rsidRDefault="002D2465" w:rsidP="00DE5C5E">
            <w:pPr>
              <w:widowControl w:val="0"/>
              <w:autoSpaceDE w:val="0"/>
              <w:spacing w:before="60" w:after="60" w:line="276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( TAK/NIE)</w:t>
            </w:r>
          </w:p>
        </w:tc>
        <w:tc>
          <w:tcPr>
            <w:tcW w:w="718" w:type="pct"/>
            <w:shd w:val="clear" w:color="auto" w:fill="D9D9D9"/>
            <w:vAlign w:val="center"/>
            <w:hideMark/>
          </w:tcPr>
          <w:p w14:paraId="21D61ABF" w14:textId="77777777" w:rsidR="002D2465" w:rsidRPr="002D2465" w:rsidRDefault="002D2465" w:rsidP="00DE5C5E">
            <w:pPr>
              <w:widowControl w:val="0"/>
              <w:autoSpaceDE w:val="0"/>
              <w:spacing w:before="60" w:after="60" w:line="276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Opis możliwości wykonania zadania</w:t>
            </w:r>
          </w:p>
        </w:tc>
        <w:tc>
          <w:tcPr>
            <w:tcW w:w="589" w:type="pct"/>
            <w:shd w:val="clear" w:color="auto" w:fill="D9D9D9"/>
            <w:vAlign w:val="center"/>
            <w:hideMark/>
          </w:tcPr>
          <w:p w14:paraId="2DCCCCF5" w14:textId="77777777" w:rsidR="002D2465" w:rsidRPr="002D2465" w:rsidRDefault="002D2465" w:rsidP="00DE5C5E">
            <w:pPr>
              <w:widowControl w:val="0"/>
              <w:autoSpaceDE w:val="0"/>
              <w:spacing w:before="60" w:after="60" w:line="276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Uwagi Oferenta!</w:t>
            </w:r>
          </w:p>
          <w:p w14:paraId="24DF95FE" w14:textId="77777777" w:rsidR="002D2465" w:rsidRPr="002D2465" w:rsidRDefault="002D2465" w:rsidP="00DE5C5E">
            <w:pPr>
              <w:widowControl w:val="0"/>
              <w:autoSpaceDE w:val="0"/>
              <w:spacing w:before="60" w:after="60" w:line="276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D9D9D9"/>
            <w:vAlign w:val="center"/>
            <w:hideMark/>
          </w:tcPr>
          <w:p w14:paraId="3089F396" w14:textId="77777777" w:rsidR="002D2465" w:rsidRPr="002D2465" w:rsidRDefault="002D2465" w:rsidP="00DE5C5E">
            <w:pPr>
              <w:widowControl w:val="0"/>
              <w:autoSpaceDE w:val="0"/>
              <w:spacing w:before="60" w:after="60" w:line="276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Odnośnik do oferty: Strona nr. Punkt nr.</w:t>
            </w:r>
          </w:p>
        </w:tc>
      </w:tr>
      <w:tr w:rsidR="002D2465" w:rsidRPr="002D2465" w14:paraId="6C5F5D24" w14:textId="77777777" w:rsidTr="00CB63C5">
        <w:trPr>
          <w:trHeight w:val="567"/>
        </w:trPr>
        <w:tc>
          <w:tcPr>
            <w:tcW w:w="277" w:type="pct"/>
            <w:shd w:val="clear" w:color="auto" w:fill="D9D9D9"/>
            <w:noWrap/>
            <w:vAlign w:val="center"/>
            <w:hideMark/>
          </w:tcPr>
          <w:p w14:paraId="75B0CDF9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0" w:type="pct"/>
            <w:shd w:val="clear" w:color="auto" w:fill="auto"/>
            <w:vAlign w:val="center"/>
          </w:tcPr>
          <w:p w14:paraId="1ADABB80" w14:textId="61B6BA8B" w:rsidR="002D2465" w:rsidRPr="00BB28A9" w:rsidRDefault="002D2465" w:rsidP="00196529">
            <w:pPr>
              <w:widowControl w:val="0"/>
              <w:autoSpaceDE w:val="0"/>
              <w:spacing w:line="288" w:lineRule="auto"/>
              <w:jc w:val="both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  <w:r w:rsidRPr="00BB28A9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Wydajność </w:t>
            </w:r>
            <w:r w:rsidR="00DF0964" w:rsidRPr="00BB28A9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l</w:t>
            </w:r>
            <w:r w:rsidR="00DF0964" w:rsidRPr="00BB28A9">
              <w:rPr>
                <w:rFonts w:ascii="Verdana" w:hAnsi="Verdana" w:cs="Calibri"/>
                <w:color w:val="000000"/>
                <w:sz w:val="18"/>
                <w:szCs w:val="18"/>
              </w:rPr>
              <w:t>inii technologicznej żółtka i masy jajowej nie mniejsza niż 3 mln jaj/dobę.</w:t>
            </w:r>
          </w:p>
        </w:tc>
        <w:tc>
          <w:tcPr>
            <w:tcW w:w="849" w:type="pct"/>
            <w:shd w:val="clear" w:color="auto" w:fill="auto"/>
            <w:hideMark/>
          </w:tcPr>
          <w:p w14:paraId="5457E282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pct"/>
            <w:shd w:val="clear" w:color="auto" w:fill="auto"/>
            <w:hideMark/>
          </w:tcPr>
          <w:p w14:paraId="4A997A3B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14:paraId="7CF2FD93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pct"/>
            <w:shd w:val="clear" w:color="auto" w:fill="auto"/>
            <w:hideMark/>
          </w:tcPr>
          <w:p w14:paraId="10F6EFEF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2465" w:rsidRPr="002D2465" w14:paraId="076C4206" w14:textId="77777777" w:rsidTr="00CB63C5">
        <w:trPr>
          <w:trHeight w:val="567"/>
        </w:trPr>
        <w:tc>
          <w:tcPr>
            <w:tcW w:w="277" w:type="pct"/>
            <w:shd w:val="clear" w:color="auto" w:fill="D9D9D9"/>
            <w:noWrap/>
            <w:vAlign w:val="center"/>
            <w:hideMark/>
          </w:tcPr>
          <w:p w14:paraId="21852C8F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0" w:type="pct"/>
            <w:shd w:val="clear" w:color="auto" w:fill="auto"/>
            <w:vAlign w:val="center"/>
          </w:tcPr>
          <w:p w14:paraId="123894E8" w14:textId="77777777" w:rsidR="002D2465" w:rsidRDefault="00E20C38" w:rsidP="00196529">
            <w:pPr>
              <w:widowControl w:val="0"/>
              <w:autoSpaceDE w:val="0"/>
              <w:spacing w:line="288" w:lineRule="auto"/>
              <w:jc w:val="both"/>
              <w:rPr>
                <w:ins w:id="8" w:author="M Czaplicka" w:date="2020-02-27T08:23:00Z"/>
                <w:rFonts w:ascii="Verdana" w:hAnsi="Verdana"/>
                <w:sz w:val="18"/>
                <w:szCs w:val="18"/>
              </w:rPr>
            </w:pPr>
            <w:del w:id="9" w:author="M Czaplicka" w:date="2020-02-27T08:23:00Z">
              <w:r w:rsidRPr="00DE5C5E" w:rsidDel="00BA3A17">
                <w:rPr>
                  <w:rFonts w:ascii="Verdana" w:hAnsi="Verdana"/>
                  <w:sz w:val="18"/>
                  <w:szCs w:val="18"/>
                </w:rPr>
                <w:delText>Realizacja</w:delText>
              </w:r>
              <w:r w:rsidR="00632634" w:rsidDel="00BA3A17">
                <w:rPr>
                  <w:rFonts w:ascii="Verdana" w:hAnsi="Verdana"/>
                  <w:sz w:val="18"/>
                  <w:szCs w:val="18"/>
                </w:rPr>
                <w:delText xml:space="preserve"> przynajmniej jednej podobnej</w:delText>
              </w:r>
              <w:r w:rsidRPr="00DE5C5E" w:rsidDel="00BA3A17">
                <w:rPr>
                  <w:rFonts w:ascii="Verdana" w:hAnsi="Verdana"/>
                  <w:sz w:val="18"/>
                  <w:szCs w:val="18"/>
                </w:rPr>
                <w:delText xml:space="preserve"> linii technologicznej produktów płynny</w:delText>
              </w:r>
              <w:r w:rsidR="00256183" w:rsidRPr="00DE5C5E" w:rsidDel="00BA3A17">
                <w:rPr>
                  <w:rFonts w:ascii="Verdana" w:hAnsi="Verdana"/>
                  <w:sz w:val="18"/>
                  <w:szCs w:val="18"/>
                </w:rPr>
                <w:delText>ch</w:delText>
              </w:r>
              <w:r w:rsidRPr="00DE5C5E" w:rsidDel="00BA3A17">
                <w:rPr>
                  <w:rFonts w:ascii="Verdana" w:hAnsi="Verdana"/>
                  <w:sz w:val="18"/>
                  <w:szCs w:val="18"/>
                </w:rPr>
                <w:delText xml:space="preserve"> w zakładach branży spożywczej.</w:delText>
              </w:r>
            </w:del>
          </w:p>
          <w:p w14:paraId="7E8E747D" w14:textId="77777777" w:rsidR="00D62FC3" w:rsidRPr="00235534" w:rsidRDefault="00D62FC3" w:rsidP="00D62FC3">
            <w:pPr>
              <w:spacing w:line="288" w:lineRule="auto"/>
              <w:jc w:val="both"/>
              <w:rPr>
                <w:ins w:id="10" w:author="M Czaplicka" w:date="2020-02-27T11:39:00Z"/>
                <w:rFonts w:ascii="Calibri" w:hAnsi="Calibri" w:cs="Calibri"/>
                <w:sz w:val="21"/>
                <w:szCs w:val="21"/>
              </w:rPr>
            </w:pPr>
            <w:ins w:id="11" w:author="M Czaplicka" w:date="2020-02-27T11:39:00Z">
              <w:r w:rsidRPr="00235534">
                <w:rPr>
                  <w:rFonts w:ascii="Calibri" w:hAnsi="Calibri" w:cs="Calibri"/>
                  <w:sz w:val="21"/>
                  <w:szCs w:val="21"/>
                </w:rPr>
                <w:t xml:space="preserve">Wydajność pasteryzatora: </w:t>
              </w:r>
            </w:ins>
          </w:p>
          <w:p w14:paraId="3A17EDA0" w14:textId="77777777" w:rsidR="00D62FC3" w:rsidRPr="00235534" w:rsidRDefault="00D62FC3" w:rsidP="00196529">
            <w:pPr>
              <w:numPr>
                <w:ilvl w:val="0"/>
                <w:numId w:val="9"/>
              </w:numPr>
              <w:spacing w:line="288" w:lineRule="auto"/>
              <w:jc w:val="both"/>
              <w:rPr>
                <w:ins w:id="12" w:author="M Czaplicka" w:date="2020-02-27T11:39:00Z"/>
                <w:rFonts w:ascii="Calibri" w:hAnsi="Calibri" w:cs="Calibri"/>
                <w:sz w:val="21"/>
                <w:szCs w:val="21"/>
              </w:rPr>
            </w:pPr>
            <w:ins w:id="13" w:author="M Czaplicka" w:date="2020-02-27T11:39:00Z">
              <w:r w:rsidRPr="00235534">
                <w:rPr>
                  <w:rFonts w:ascii="Calibri" w:hAnsi="Calibri" w:cs="Calibri"/>
                  <w:sz w:val="21"/>
                  <w:szCs w:val="21"/>
                </w:rPr>
                <w:t>masa jajeczna - min. 5000 l/h,</w:t>
              </w:r>
            </w:ins>
          </w:p>
          <w:p w14:paraId="4303E3AC" w14:textId="77777777" w:rsidR="00D62FC3" w:rsidRPr="00235534" w:rsidRDefault="00D62FC3">
            <w:pPr>
              <w:numPr>
                <w:ilvl w:val="0"/>
                <w:numId w:val="9"/>
              </w:numPr>
              <w:spacing w:line="288" w:lineRule="auto"/>
              <w:jc w:val="both"/>
              <w:rPr>
                <w:ins w:id="14" w:author="M Czaplicka" w:date="2020-02-27T11:39:00Z"/>
                <w:rFonts w:ascii="Calibri" w:hAnsi="Calibri" w:cs="Calibri"/>
                <w:sz w:val="21"/>
                <w:szCs w:val="21"/>
              </w:rPr>
            </w:pPr>
            <w:ins w:id="15" w:author="M Czaplicka" w:date="2020-02-27T11:39:00Z">
              <w:r w:rsidRPr="00235534">
                <w:rPr>
                  <w:rFonts w:ascii="Calibri" w:hAnsi="Calibri" w:cs="Calibri"/>
                  <w:sz w:val="21"/>
                  <w:szCs w:val="21"/>
                </w:rPr>
                <w:t>żółtko płynne - min. 2800 l/h,</w:t>
              </w:r>
            </w:ins>
          </w:p>
          <w:p w14:paraId="0D0B34CE" w14:textId="78F64836" w:rsidR="00BA3A17" w:rsidRPr="00D62FC3" w:rsidRDefault="00D62FC3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spacing w:line="288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ins w:id="16" w:author="M Czaplicka" w:date="2020-02-27T11:39:00Z">
              <w:r w:rsidRPr="00D62FC3">
                <w:rPr>
                  <w:rFonts w:ascii="Calibri" w:hAnsi="Calibri" w:cs="Calibri"/>
                  <w:sz w:val="21"/>
                  <w:szCs w:val="21"/>
                </w:rPr>
                <w:t>żółtko z dodatkami o wysokiej lepkości - min. 1600 l/h;</w:t>
              </w:r>
            </w:ins>
          </w:p>
        </w:tc>
        <w:tc>
          <w:tcPr>
            <w:tcW w:w="849" w:type="pct"/>
            <w:shd w:val="clear" w:color="auto" w:fill="auto"/>
            <w:hideMark/>
          </w:tcPr>
          <w:p w14:paraId="01F587ED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pct"/>
            <w:shd w:val="clear" w:color="auto" w:fill="auto"/>
            <w:hideMark/>
          </w:tcPr>
          <w:p w14:paraId="436C2E58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14:paraId="283AB5FF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pct"/>
            <w:shd w:val="clear" w:color="auto" w:fill="auto"/>
            <w:hideMark/>
          </w:tcPr>
          <w:p w14:paraId="6F64C1D0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2413F" w:rsidRPr="002D2465" w14:paraId="6435FB1C" w14:textId="77777777" w:rsidTr="00CB63C5">
        <w:trPr>
          <w:trHeight w:val="567"/>
          <w:ins w:id="17" w:author="Wioletta Raj" w:date="2020-03-05T12:36:00Z"/>
        </w:trPr>
        <w:tc>
          <w:tcPr>
            <w:tcW w:w="277" w:type="pct"/>
            <w:shd w:val="clear" w:color="auto" w:fill="D9D9D9"/>
            <w:noWrap/>
            <w:vAlign w:val="center"/>
          </w:tcPr>
          <w:p w14:paraId="2AAEF691" w14:textId="5E5F256B" w:rsidR="0072413F" w:rsidRPr="002D2465" w:rsidRDefault="0072413F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ins w:id="18" w:author="Wioletta Raj" w:date="2020-03-05T12:36:00Z"/>
                <w:rFonts w:ascii="Verdana" w:hAnsi="Verdana" w:cs="Calibri"/>
                <w:bCs/>
                <w:color w:val="000000"/>
                <w:sz w:val="18"/>
                <w:szCs w:val="18"/>
              </w:rPr>
            </w:pPr>
            <w:ins w:id="19" w:author="Wioletta Raj" w:date="2020-03-05T12:36:00Z">
              <w:r>
                <w:rPr>
                  <w:rFonts w:ascii="Verdana" w:hAnsi="Verdana" w:cs="Calibri"/>
                  <w:bCs/>
                  <w:color w:val="000000"/>
                  <w:sz w:val="18"/>
                  <w:szCs w:val="18"/>
                </w:rPr>
                <w:t>3</w:t>
              </w:r>
            </w:ins>
          </w:p>
        </w:tc>
        <w:tc>
          <w:tcPr>
            <w:tcW w:w="1880" w:type="pct"/>
            <w:shd w:val="clear" w:color="auto" w:fill="auto"/>
            <w:vAlign w:val="center"/>
          </w:tcPr>
          <w:p w14:paraId="0D5B6E9B" w14:textId="77777777" w:rsidR="0072413F" w:rsidRPr="0072413F" w:rsidRDefault="0072413F" w:rsidP="0072413F">
            <w:pPr>
              <w:widowControl w:val="0"/>
              <w:autoSpaceDE w:val="0"/>
              <w:spacing w:line="288" w:lineRule="auto"/>
              <w:jc w:val="both"/>
              <w:rPr>
                <w:ins w:id="20" w:author="Wioletta Raj" w:date="2020-03-05T12:36:00Z"/>
                <w:rFonts w:ascii="Verdana" w:hAnsi="Verdana"/>
                <w:sz w:val="18"/>
                <w:szCs w:val="18"/>
              </w:rPr>
            </w:pPr>
            <w:ins w:id="21" w:author="Wioletta Raj" w:date="2020-03-05T12:36:00Z">
              <w:r w:rsidRPr="0072413F">
                <w:rPr>
                  <w:rFonts w:ascii="Verdana" w:hAnsi="Verdana"/>
                  <w:sz w:val="18"/>
                  <w:szCs w:val="18"/>
                </w:rPr>
                <w:t>Gwarancja 36 miesięcy: instalacje rurowe, oprogramowanie, połączenia spawane, zbiorniki;</w:t>
              </w:r>
            </w:ins>
          </w:p>
          <w:p w14:paraId="1535E5C8" w14:textId="07AEF7A5" w:rsidR="0072413F" w:rsidRPr="00DE5C5E" w:rsidDel="00BA3A17" w:rsidRDefault="0072413F" w:rsidP="0072413F">
            <w:pPr>
              <w:widowControl w:val="0"/>
              <w:autoSpaceDE w:val="0"/>
              <w:spacing w:line="288" w:lineRule="auto"/>
              <w:jc w:val="both"/>
              <w:rPr>
                <w:ins w:id="22" w:author="Wioletta Raj" w:date="2020-03-05T12:36:00Z"/>
                <w:rFonts w:ascii="Verdana" w:hAnsi="Verdana"/>
                <w:sz w:val="18"/>
                <w:szCs w:val="18"/>
              </w:rPr>
            </w:pPr>
            <w:ins w:id="23" w:author="Wioletta Raj" w:date="2020-03-05T12:36:00Z">
              <w:r w:rsidRPr="0072413F">
                <w:rPr>
                  <w:rFonts w:ascii="Verdana" w:hAnsi="Verdana"/>
                  <w:sz w:val="18"/>
                  <w:szCs w:val="18"/>
                </w:rPr>
                <w:t xml:space="preserve">Gwarancja 24 miesiące: armatura, automatyka, </w:t>
              </w:r>
              <w:proofErr w:type="spellStart"/>
              <w:r w:rsidRPr="0072413F">
                <w:rPr>
                  <w:rFonts w:ascii="Verdana" w:hAnsi="Verdana"/>
                  <w:sz w:val="18"/>
                  <w:szCs w:val="18"/>
                </w:rPr>
                <w:t>chillery</w:t>
              </w:r>
              <w:proofErr w:type="spellEnd"/>
              <w:r w:rsidRPr="0072413F">
                <w:rPr>
                  <w:rFonts w:ascii="Verdana" w:hAnsi="Verdana"/>
                  <w:sz w:val="18"/>
                  <w:szCs w:val="18"/>
                </w:rPr>
                <w:t>, głowice myjące, instalacja dozowania soli, izolacja, mieszadła, pasteryzator, pompy, punkty kontrolno-pomiarowe, stacja mycia CIP, system dozowania sody i kwasu, wymienniki ciepła, wyposażenie szaf elektrycznych, zawory, pozostałe.</w:t>
              </w:r>
            </w:ins>
          </w:p>
        </w:tc>
        <w:tc>
          <w:tcPr>
            <w:tcW w:w="849" w:type="pct"/>
            <w:shd w:val="clear" w:color="auto" w:fill="auto"/>
          </w:tcPr>
          <w:p w14:paraId="4FBCD99C" w14:textId="77777777" w:rsidR="0072413F" w:rsidRPr="002D2465" w:rsidRDefault="0072413F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ins w:id="24" w:author="Wioletta Raj" w:date="2020-03-05T12:36:00Z"/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1AF5191B" w14:textId="77777777" w:rsidR="0072413F" w:rsidRPr="002D2465" w:rsidRDefault="0072413F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ins w:id="25" w:author="Wioletta Raj" w:date="2020-03-05T12:36:00Z"/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14:paraId="47D0D5B5" w14:textId="77777777" w:rsidR="0072413F" w:rsidRPr="002D2465" w:rsidRDefault="0072413F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ins w:id="26" w:author="Wioletta Raj" w:date="2020-03-05T12:36:00Z"/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14:paraId="31A363BC" w14:textId="77777777" w:rsidR="0072413F" w:rsidRPr="002D2465" w:rsidRDefault="0072413F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ins w:id="27" w:author="Wioletta Raj" w:date="2020-03-05T12:36:00Z"/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2465" w:rsidRPr="002D2465" w14:paraId="7BA21476" w14:textId="77777777" w:rsidTr="00CB63C5">
        <w:trPr>
          <w:trHeight w:val="765"/>
        </w:trPr>
        <w:tc>
          <w:tcPr>
            <w:tcW w:w="277" w:type="pct"/>
            <w:shd w:val="clear" w:color="auto" w:fill="D9D9D9"/>
            <w:noWrap/>
            <w:vAlign w:val="center"/>
          </w:tcPr>
          <w:p w14:paraId="7E269E9C" w14:textId="3336BC43" w:rsidR="002D2465" w:rsidRPr="002D2465" w:rsidRDefault="00CB63C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  <w:del w:id="28" w:author="Wioletta Raj" w:date="2020-03-05T12:36:00Z">
              <w:r w:rsidDel="0072413F">
                <w:rPr>
                  <w:rFonts w:ascii="Verdana" w:hAnsi="Verdana" w:cs="Calibri"/>
                  <w:bCs/>
                  <w:color w:val="000000"/>
                  <w:sz w:val="18"/>
                  <w:szCs w:val="18"/>
                </w:rPr>
                <w:delText>3</w:delText>
              </w:r>
            </w:del>
            <w:ins w:id="29" w:author="Wioletta Raj" w:date="2020-03-05T12:37:00Z">
              <w:r w:rsidR="0072413F">
                <w:rPr>
                  <w:rFonts w:ascii="Verdana" w:hAnsi="Verdana" w:cs="Calibri"/>
                  <w:bCs/>
                  <w:color w:val="000000"/>
                  <w:sz w:val="18"/>
                  <w:szCs w:val="18"/>
                </w:rPr>
                <w:t>4</w:t>
              </w:r>
            </w:ins>
            <w:bookmarkStart w:id="30" w:name="_GoBack"/>
            <w:bookmarkEnd w:id="30"/>
          </w:p>
        </w:tc>
        <w:tc>
          <w:tcPr>
            <w:tcW w:w="1880" w:type="pct"/>
            <w:shd w:val="clear" w:color="auto" w:fill="auto"/>
            <w:vAlign w:val="center"/>
          </w:tcPr>
          <w:p w14:paraId="2A9FB08C" w14:textId="1A8FF675" w:rsidR="002D2465" w:rsidDel="00E524E6" w:rsidRDefault="002D2465" w:rsidP="00196529">
            <w:pPr>
              <w:widowControl w:val="0"/>
              <w:autoSpaceDE w:val="0"/>
              <w:spacing w:line="288" w:lineRule="auto"/>
              <w:jc w:val="both"/>
              <w:rPr>
                <w:del w:id="31" w:author="M Czaplicka" w:date="2020-02-12T10:30:00Z"/>
                <w:rFonts w:ascii="Verdana" w:hAnsi="Verdana" w:cs="Calibri"/>
                <w:bCs/>
                <w:color w:val="000000"/>
                <w:sz w:val="18"/>
                <w:szCs w:val="18"/>
              </w:rPr>
            </w:pPr>
            <w:r w:rsidRPr="00BB28A9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Termin realizacji zamówienia maksymalnie </w:t>
            </w:r>
            <w:r w:rsidR="00E524E6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do dnia</w:t>
            </w:r>
            <w:r w:rsidR="00632634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31.01.2021 r.</w:t>
            </w:r>
          </w:p>
          <w:p w14:paraId="2E7474C3" w14:textId="77777777" w:rsidR="00E524E6" w:rsidRPr="00BB28A9" w:rsidRDefault="00E524E6" w:rsidP="00196529">
            <w:pPr>
              <w:widowControl w:val="0"/>
              <w:autoSpaceDE w:val="0"/>
              <w:spacing w:line="288" w:lineRule="auto"/>
              <w:jc w:val="both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</w:p>
          <w:p w14:paraId="4B44B7A9" w14:textId="44B02286" w:rsidR="002D2465" w:rsidRPr="00BB28A9" w:rsidRDefault="002D2465" w:rsidP="00196529">
            <w:pPr>
              <w:widowControl w:val="0"/>
              <w:autoSpaceDE w:val="0"/>
              <w:spacing w:line="288" w:lineRule="auto"/>
              <w:jc w:val="both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  <w:r w:rsidRPr="00BB28A9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Zakończenie realizacji zamówienia należy rozumieć jako podpisanie przez strony protokołu zdawczo – odbiorczego bez usterek (zgodnie z treścią wzoru umowy)</w:t>
            </w:r>
          </w:p>
        </w:tc>
        <w:tc>
          <w:tcPr>
            <w:tcW w:w="849" w:type="pct"/>
            <w:shd w:val="clear" w:color="auto" w:fill="auto"/>
          </w:tcPr>
          <w:p w14:paraId="2646AF34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00BC2B72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14:paraId="4DDB67D0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14:paraId="752A87A1" w14:textId="77777777" w:rsidR="002D2465" w:rsidRPr="002D2465" w:rsidRDefault="002D2465" w:rsidP="002D2465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D9A6A4C" w14:textId="07ECCD9D" w:rsidR="000F37B7" w:rsidRPr="00DE5C5E" w:rsidRDefault="000F37B7" w:rsidP="00953658">
      <w:pPr>
        <w:widowControl w:val="0"/>
        <w:autoSpaceDE w:val="0"/>
        <w:spacing w:before="60" w:after="60" w:line="276" w:lineRule="auto"/>
        <w:jc w:val="both"/>
        <w:rPr>
          <w:rFonts w:ascii="Verdana" w:hAnsi="Verdana" w:cs="Tahoma"/>
          <w:bCs/>
          <w:sz w:val="10"/>
          <w:szCs w:val="10"/>
        </w:rPr>
      </w:pPr>
    </w:p>
    <w:p w14:paraId="40B51BCA" w14:textId="77777777" w:rsidR="00953658" w:rsidRPr="007558BF" w:rsidRDefault="00953658" w:rsidP="00953658">
      <w:pPr>
        <w:spacing w:line="360" w:lineRule="auto"/>
        <w:rPr>
          <w:rFonts w:ascii="Verdana" w:hAnsi="Verdana"/>
          <w:caps/>
          <w:sz w:val="18"/>
          <w:szCs w:val="18"/>
          <w:u w:val="single"/>
        </w:rPr>
      </w:pPr>
      <w:r w:rsidRPr="007558BF">
        <w:rPr>
          <w:rFonts w:ascii="Verdana" w:hAnsi="Verdana"/>
          <w:caps/>
          <w:sz w:val="18"/>
          <w:szCs w:val="18"/>
          <w:u w:val="single"/>
        </w:rPr>
        <w:t>ZAŁĄCZNIKI do oferty:</w:t>
      </w:r>
    </w:p>
    <w:p w14:paraId="7EF7FBA1" w14:textId="310497FE" w:rsidR="00953658" w:rsidRPr="00DE5C5E" w:rsidRDefault="00953658" w:rsidP="00F511A9">
      <w:pPr>
        <w:numPr>
          <w:ilvl w:val="0"/>
          <w:numId w:val="2"/>
        </w:numPr>
        <w:overflowPunct w:val="0"/>
        <w:spacing w:line="288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7558BF">
        <w:rPr>
          <w:rFonts w:ascii="Verdana" w:hAnsi="Verdana"/>
          <w:sz w:val="18"/>
          <w:szCs w:val="18"/>
        </w:rPr>
        <w:t xml:space="preserve">Oświadczenie potwierdzające spełnienie warunków z punktu IV.1 zapytania ofertowego </w:t>
      </w:r>
      <w:r w:rsidRPr="007558BF">
        <w:rPr>
          <w:rFonts w:ascii="Verdana" w:hAnsi="Verdana" w:cs="Calibri"/>
          <w:color w:val="000000"/>
          <w:sz w:val="18"/>
          <w:szCs w:val="18"/>
          <w:lang w:eastAsia="ar-SA"/>
        </w:rPr>
        <w:t xml:space="preserve">nr </w:t>
      </w:r>
      <w:r w:rsidR="00D84CEE">
        <w:rPr>
          <w:rFonts w:ascii="Verdana" w:hAnsi="Verdana" w:cs="Tahoma"/>
          <w:bCs/>
          <w:color w:val="000000"/>
          <w:sz w:val="18"/>
          <w:szCs w:val="18"/>
        </w:rPr>
        <w:t>4/20</w:t>
      </w:r>
      <w:r w:rsidR="00D84CEE" w:rsidRPr="00DE5C5E">
        <w:rPr>
          <w:rFonts w:ascii="Verdana" w:hAnsi="Verdana" w:cs="Tahoma"/>
          <w:bCs/>
          <w:sz w:val="18"/>
          <w:szCs w:val="18"/>
        </w:rPr>
        <w:t>20</w:t>
      </w:r>
      <w:r w:rsidR="00D84CEE" w:rsidRPr="007558BF">
        <w:rPr>
          <w:rFonts w:ascii="Verdana" w:hAnsi="Verdana" w:cs="Tahoma"/>
          <w:bCs/>
          <w:color w:val="000000"/>
          <w:sz w:val="18"/>
          <w:szCs w:val="18"/>
        </w:rPr>
        <w:t xml:space="preserve"> z </w:t>
      </w:r>
      <w:r w:rsidR="00D84CEE" w:rsidRPr="00DE5C5E">
        <w:rPr>
          <w:rFonts w:ascii="Verdana" w:hAnsi="Verdana" w:cs="Tahoma"/>
          <w:bCs/>
          <w:sz w:val="18"/>
          <w:szCs w:val="18"/>
        </w:rPr>
        <w:t xml:space="preserve">dnia </w:t>
      </w:r>
      <w:r w:rsidR="006F0F6C" w:rsidRPr="00DE5C5E">
        <w:rPr>
          <w:rFonts w:ascii="Verdana" w:hAnsi="Verdana" w:cs="Tahoma"/>
          <w:bCs/>
          <w:sz w:val="18"/>
          <w:szCs w:val="18"/>
        </w:rPr>
        <w:t>1</w:t>
      </w:r>
      <w:r w:rsidR="00E92275" w:rsidRPr="00DE5C5E">
        <w:rPr>
          <w:rFonts w:ascii="Verdana" w:hAnsi="Verdana" w:cs="Tahoma"/>
          <w:bCs/>
          <w:sz w:val="18"/>
          <w:szCs w:val="18"/>
        </w:rPr>
        <w:t>2</w:t>
      </w:r>
      <w:r w:rsidR="00D84CEE" w:rsidRPr="00DE5C5E">
        <w:rPr>
          <w:rFonts w:ascii="Verdana" w:hAnsi="Verdana" w:cs="Tahoma"/>
          <w:bCs/>
          <w:sz w:val="18"/>
          <w:szCs w:val="18"/>
        </w:rPr>
        <w:t>.02.2020 r.</w:t>
      </w:r>
    </w:p>
    <w:p w14:paraId="0A7D5B3C" w14:textId="1847B455" w:rsidR="00953658" w:rsidRPr="00DE5C5E" w:rsidRDefault="00953658" w:rsidP="00F511A9">
      <w:pPr>
        <w:numPr>
          <w:ilvl w:val="0"/>
          <w:numId w:val="2"/>
        </w:numPr>
        <w:overflowPunct w:val="0"/>
        <w:spacing w:line="288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DE5C5E">
        <w:rPr>
          <w:rFonts w:ascii="Verdana" w:hAnsi="Verdana"/>
          <w:sz w:val="18"/>
          <w:szCs w:val="18"/>
        </w:rPr>
        <w:t xml:space="preserve">Oświadczenie potwierdzające spełnienie warunków z punktu IV.3 zapytania ofertowego </w:t>
      </w:r>
      <w:r w:rsidRPr="00DE5C5E">
        <w:rPr>
          <w:rFonts w:ascii="Verdana" w:hAnsi="Verdana" w:cs="Calibri"/>
          <w:sz w:val="18"/>
          <w:szCs w:val="18"/>
          <w:lang w:eastAsia="ar-SA"/>
        </w:rPr>
        <w:t xml:space="preserve">nr </w:t>
      </w:r>
      <w:r w:rsidR="00D84CEE" w:rsidRPr="00DE5C5E">
        <w:rPr>
          <w:rFonts w:ascii="Verdana" w:hAnsi="Verdana" w:cs="Tahoma"/>
          <w:bCs/>
          <w:sz w:val="18"/>
          <w:szCs w:val="18"/>
        </w:rPr>
        <w:t xml:space="preserve">4/2020 z dnia </w:t>
      </w:r>
      <w:r w:rsidR="006F0F6C" w:rsidRPr="00DE5C5E">
        <w:rPr>
          <w:rFonts w:ascii="Verdana" w:hAnsi="Verdana" w:cs="Tahoma"/>
          <w:bCs/>
          <w:sz w:val="18"/>
          <w:szCs w:val="18"/>
        </w:rPr>
        <w:t>1</w:t>
      </w:r>
      <w:r w:rsidR="00E92275" w:rsidRPr="00DE5C5E">
        <w:rPr>
          <w:rFonts w:ascii="Verdana" w:hAnsi="Verdana" w:cs="Tahoma"/>
          <w:bCs/>
          <w:sz w:val="18"/>
          <w:szCs w:val="18"/>
        </w:rPr>
        <w:t>2</w:t>
      </w:r>
      <w:r w:rsidR="00D84CEE" w:rsidRPr="00DE5C5E">
        <w:rPr>
          <w:rFonts w:ascii="Verdana" w:hAnsi="Verdana" w:cs="Tahoma"/>
          <w:bCs/>
          <w:sz w:val="18"/>
          <w:szCs w:val="18"/>
        </w:rPr>
        <w:t>.02.2020 r.</w:t>
      </w:r>
    </w:p>
    <w:p w14:paraId="0621B723" w14:textId="11DDD82E" w:rsidR="00953658" w:rsidRPr="00DE5C5E" w:rsidRDefault="00953658" w:rsidP="00F511A9">
      <w:pPr>
        <w:numPr>
          <w:ilvl w:val="0"/>
          <w:numId w:val="2"/>
        </w:numPr>
        <w:overflowPunct w:val="0"/>
        <w:spacing w:line="288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DE5C5E">
        <w:rPr>
          <w:rFonts w:ascii="Verdana" w:hAnsi="Verdana"/>
          <w:sz w:val="18"/>
          <w:szCs w:val="18"/>
        </w:rPr>
        <w:lastRenderedPageBreak/>
        <w:t xml:space="preserve">Oświadczenie potwierdzające spełnienie warunków z punktu IV.4 zapytania ofertowego </w:t>
      </w:r>
      <w:r w:rsidRPr="00DE5C5E">
        <w:rPr>
          <w:rFonts w:ascii="Verdana" w:hAnsi="Verdana" w:cs="Calibri"/>
          <w:sz w:val="18"/>
          <w:szCs w:val="18"/>
          <w:lang w:eastAsia="ar-SA"/>
        </w:rPr>
        <w:t xml:space="preserve">nr </w:t>
      </w:r>
      <w:r w:rsidR="00D84CEE" w:rsidRPr="00DE5C5E">
        <w:rPr>
          <w:rFonts w:ascii="Verdana" w:hAnsi="Verdana" w:cs="Tahoma"/>
          <w:bCs/>
          <w:sz w:val="18"/>
          <w:szCs w:val="18"/>
        </w:rPr>
        <w:t xml:space="preserve">4/2020 z dnia </w:t>
      </w:r>
      <w:r w:rsidR="006F0F6C" w:rsidRPr="00DE5C5E">
        <w:rPr>
          <w:rFonts w:ascii="Verdana" w:hAnsi="Verdana" w:cs="Tahoma"/>
          <w:bCs/>
          <w:sz w:val="18"/>
          <w:szCs w:val="18"/>
        </w:rPr>
        <w:t>1</w:t>
      </w:r>
      <w:r w:rsidR="00E92275" w:rsidRPr="00DE5C5E">
        <w:rPr>
          <w:rFonts w:ascii="Verdana" w:hAnsi="Verdana" w:cs="Tahoma"/>
          <w:bCs/>
          <w:sz w:val="18"/>
          <w:szCs w:val="18"/>
        </w:rPr>
        <w:t>2</w:t>
      </w:r>
      <w:r w:rsidR="00D84CEE" w:rsidRPr="00DE5C5E">
        <w:rPr>
          <w:rFonts w:ascii="Verdana" w:hAnsi="Verdana" w:cs="Tahoma"/>
          <w:bCs/>
          <w:sz w:val="18"/>
          <w:szCs w:val="18"/>
        </w:rPr>
        <w:t>.02.2020 r.</w:t>
      </w:r>
    </w:p>
    <w:p w14:paraId="567B5EE1" w14:textId="77777777" w:rsidR="00953658" w:rsidRPr="009242AF" w:rsidRDefault="00953658" w:rsidP="00F511A9">
      <w:pPr>
        <w:numPr>
          <w:ilvl w:val="0"/>
          <w:numId w:val="2"/>
        </w:numPr>
        <w:overflowPunct w:val="0"/>
        <w:spacing w:line="288" w:lineRule="auto"/>
        <w:ind w:left="714" w:hanging="357"/>
        <w:jc w:val="both"/>
        <w:rPr>
          <w:rFonts w:ascii="Verdana" w:hAnsi="Verdana" w:cs="Calibri"/>
          <w:sz w:val="18"/>
          <w:szCs w:val="18"/>
          <w:lang w:eastAsia="ar-SA"/>
        </w:rPr>
      </w:pPr>
      <w:r w:rsidRPr="00DE5C5E">
        <w:rPr>
          <w:rFonts w:ascii="Verdana" w:hAnsi="Verdana" w:cs="Calibri"/>
          <w:sz w:val="18"/>
          <w:szCs w:val="18"/>
          <w:lang w:eastAsia="ar-SA"/>
        </w:rPr>
        <w:t xml:space="preserve">Opis merytoryczny dotyczący sposobu </w:t>
      </w:r>
      <w:r w:rsidRPr="007558BF">
        <w:rPr>
          <w:rFonts w:ascii="Verdana" w:hAnsi="Verdana" w:cs="Calibri"/>
          <w:sz w:val="18"/>
          <w:szCs w:val="18"/>
          <w:lang w:eastAsia="ar-SA"/>
        </w:rPr>
        <w:t>realizacji przedmiotu zamówienia</w:t>
      </w:r>
      <w:r>
        <w:rPr>
          <w:rFonts w:ascii="Verdana" w:hAnsi="Verdana" w:cs="Calibri"/>
          <w:sz w:val="18"/>
          <w:szCs w:val="18"/>
          <w:lang w:eastAsia="ar-SA"/>
        </w:rPr>
        <w:t xml:space="preserve"> wraz ze wskazaniem </w:t>
      </w:r>
      <w:r w:rsidRPr="00A75933">
        <w:rPr>
          <w:rFonts w:ascii="Verdana" w:hAnsi="Verdana" w:cs="Calibri"/>
          <w:sz w:val="18"/>
          <w:szCs w:val="18"/>
          <w:lang w:eastAsia="ar-SA"/>
        </w:rPr>
        <w:t>zużycia/zapotrzebowania mediów oraz energii w cyklu produkcyjnym</w:t>
      </w:r>
      <w:r>
        <w:rPr>
          <w:rFonts w:ascii="Verdana" w:hAnsi="Verdana" w:cs="Calibri"/>
          <w:sz w:val="18"/>
          <w:szCs w:val="18"/>
          <w:lang w:eastAsia="ar-SA"/>
        </w:rPr>
        <w:t>.</w:t>
      </w:r>
    </w:p>
    <w:p w14:paraId="55F3BB2C" w14:textId="77777777" w:rsidR="00953658" w:rsidRPr="009566AA" w:rsidRDefault="00953658" w:rsidP="00F511A9">
      <w:pPr>
        <w:numPr>
          <w:ilvl w:val="0"/>
          <w:numId w:val="2"/>
        </w:numPr>
        <w:overflowPunct w:val="0"/>
        <w:spacing w:line="288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  <w:lang w:eastAsia="ar-SA"/>
        </w:rPr>
        <w:t>Szczegółowy harmonogram prac z uwzględnieniem etapów oraz terminów dostaw i montażu (sporządzony przez oferenta)</w:t>
      </w:r>
    </w:p>
    <w:p w14:paraId="178059E0" w14:textId="77777777" w:rsidR="002D2465" w:rsidRPr="002D2465" w:rsidRDefault="002D2465" w:rsidP="00F511A9">
      <w:pPr>
        <w:numPr>
          <w:ilvl w:val="0"/>
          <w:numId w:val="2"/>
        </w:numPr>
        <w:overflowPunct w:val="0"/>
        <w:spacing w:line="288" w:lineRule="auto"/>
        <w:jc w:val="both"/>
        <w:rPr>
          <w:rFonts w:ascii="Verdana" w:hAnsi="Verdana"/>
          <w:sz w:val="18"/>
          <w:szCs w:val="18"/>
        </w:rPr>
      </w:pPr>
      <w:r w:rsidRPr="002D2465">
        <w:rPr>
          <w:rFonts w:ascii="Verdana" w:hAnsi="Verdana"/>
          <w:sz w:val="18"/>
          <w:szCs w:val="18"/>
        </w:rPr>
        <w:t>Dokument rejestrowy Oferenta lub udzielonego pełnomocnictwo.</w:t>
      </w:r>
    </w:p>
    <w:p w14:paraId="3204AD68" w14:textId="77777777" w:rsidR="002D2465" w:rsidRPr="002D2465" w:rsidRDefault="002D2465" w:rsidP="00F511A9">
      <w:pPr>
        <w:numPr>
          <w:ilvl w:val="0"/>
          <w:numId w:val="2"/>
        </w:numPr>
        <w:overflowPunct w:val="0"/>
        <w:spacing w:line="288" w:lineRule="auto"/>
        <w:jc w:val="both"/>
        <w:rPr>
          <w:rFonts w:ascii="Verdana" w:hAnsi="Verdana"/>
          <w:sz w:val="18"/>
          <w:szCs w:val="18"/>
        </w:rPr>
      </w:pPr>
      <w:r w:rsidRPr="00DE5C5E">
        <w:rPr>
          <w:rFonts w:ascii="Verdana" w:hAnsi="Verdana"/>
          <w:sz w:val="18"/>
          <w:szCs w:val="18"/>
        </w:rPr>
        <w:t xml:space="preserve">Referencje </w:t>
      </w:r>
      <w:r w:rsidRPr="002D2465">
        <w:rPr>
          <w:rFonts w:ascii="Verdana" w:hAnsi="Verdana"/>
          <w:sz w:val="18"/>
          <w:szCs w:val="18"/>
        </w:rPr>
        <w:t xml:space="preserve">potwierdzające wymagane doświadczenie. </w:t>
      </w:r>
    </w:p>
    <w:p w14:paraId="787D501C" w14:textId="37D1DAC9" w:rsidR="002D2465" w:rsidRPr="002D2465" w:rsidRDefault="002D2465" w:rsidP="00F511A9">
      <w:pPr>
        <w:numPr>
          <w:ilvl w:val="0"/>
          <w:numId w:val="2"/>
        </w:numPr>
        <w:overflowPunct w:val="0"/>
        <w:spacing w:line="288" w:lineRule="auto"/>
        <w:jc w:val="both"/>
        <w:rPr>
          <w:rFonts w:ascii="Verdana" w:hAnsi="Verdana"/>
          <w:sz w:val="18"/>
          <w:szCs w:val="18"/>
        </w:rPr>
      </w:pPr>
      <w:r w:rsidRPr="002D2465">
        <w:rPr>
          <w:rFonts w:ascii="Verdana" w:hAnsi="Verdana"/>
          <w:sz w:val="18"/>
          <w:szCs w:val="18"/>
        </w:rPr>
        <w:t>Podpisaną klauzulę informacyjną RODO (załącznik nr 4)</w:t>
      </w:r>
      <w:r w:rsidR="00F511A9">
        <w:rPr>
          <w:rFonts w:ascii="Verdana" w:hAnsi="Verdana"/>
          <w:sz w:val="18"/>
          <w:szCs w:val="18"/>
        </w:rPr>
        <w:t>.</w:t>
      </w:r>
    </w:p>
    <w:p w14:paraId="0BA1AF09" w14:textId="3EE67EC7" w:rsidR="002D2465" w:rsidRDefault="009566AA" w:rsidP="00F511A9">
      <w:pPr>
        <w:numPr>
          <w:ilvl w:val="0"/>
          <w:numId w:val="2"/>
        </w:numPr>
        <w:overflowPunct w:val="0"/>
        <w:spacing w:line="288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Podpisane oświadczenie o poufności (załącznik nr 3)</w:t>
      </w:r>
      <w:r w:rsidR="00F511A9">
        <w:rPr>
          <w:rFonts w:ascii="Verdana" w:hAnsi="Verdana"/>
          <w:sz w:val="18"/>
          <w:szCs w:val="18"/>
        </w:rPr>
        <w:t>.</w:t>
      </w:r>
    </w:p>
    <w:p w14:paraId="68FF9F89" w14:textId="6BBE52C0" w:rsidR="00632634" w:rsidRDefault="00AA7AF8" w:rsidP="00AA7AF8">
      <w:pPr>
        <w:overflowPunct w:val="0"/>
        <w:spacing w:line="288" w:lineRule="auto"/>
        <w:jc w:val="both"/>
      </w:pPr>
      <w:r w:rsidRPr="00AA7AF8">
        <w:rPr>
          <w:rFonts w:ascii="Verdana" w:hAnsi="Verdana"/>
          <w:sz w:val="18"/>
          <w:szCs w:val="18"/>
        </w:rPr>
        <w:t>W przypadku występowania oferenta w formie konsorcjum, dowód zawiązania konsorcjum, w tym w szczególności pełnomocnictwa dla koordynatora konsorcjum, w tym upoważniającego do działania w imieniu konsorcjum, do kontaktu z Zamawiającym, reprezentacji w postępowaniu wobec Zamawiającego, podpisania umowy oraz rozliczania się ze środków przeznaczonych na realizację projektu</w:t>
      </w:r>
      <w:r w:rsidR="00EC68DE">
        <w:rPr>
          <w:rFonts w:ascii="Verdana" w:hAnsi="Verdana"/>
          <w:sz w:val="18"/>
          <w:szCs w:val="18"/>
        </w:rPr>
        <w:t>.</w:t>
      </w:r>
    </w:p>
    <w:p w14:paraId="7F798695" w14:textId="742D05A0" w:rsidR="00EC68DE" w:rsidRDefault="00EC68DE" w:rsidP="00AA7AF8">
      <w:pPr>
        <w:overflowPunct w:val="0"/>
        <w:spacing w:line="288" w:lineRule="auto"/>
        <w:jc w:val="both"/>
      </w:pPr>
    </w:p>
    <w:p w14:paraId="7E3DC2EF" w14:textId="77777777" w:rsidR="00EC68DE" w:rsidRDefault="00EC68DE" w:rsidP="00AA7AF8">
      <w:pPr>
        <w:overflowPunct w:val="0"/>
        <w:spacing w:line="288" w:lineRule="auto"/>
        <w:jc w:val="both"/>
        <w:rPr>
          <w:rFonts w:ascii="Verdana" w:hAnsi="Verdana"/>
          <w:sz w:val="18"/>
          <w:szCs w:val="18"/>
        </w:rPr>
      </w:pPr>
    </w:p>
    <w:p w14:paraId="278A7D8D" w14:textId="06FF566E" w:rsidR="00EC68DE" w:rsidRDefault="00EC68DE" w:rsidP="00AA7AF8">
      <w:pPr>
        <w:overflowPunct w:val="0"/>
        <w:spacing w:line="288" w:lineRule="auto"/>
        <w:jc w:val="both"/>
        <w:rPr>
          <w:rFonts w:ascii="Verdana" w:hAnsi="Verdana"/>
          <w:sz w:val="18"/>
          <w:szCs w:val="18"/>
        </w:rPr>
      </w:pPr>
    </w:p>
    <w:p w14:paraId="0CA36306" w14:textId="77777777" w:rsidR="00EC68DE" w:rsidRDefault="00EC68DE" w:rsidP="00AA7AF8">
      <w:pPr>
        <w:overflowPunct w:val="0"/>
        <w:spacing w:line="288" w:lineRule="auto"/>
        <w:jc w:val="both"/>
        <w:rPr>
          <w:rFonts w:ascii="Verdana" w:hAnsi="Verdana"/>
          <w:sz w:val="18"/>
          <w:szCs w:val="18"/>
        </w:rPr>
      </w:pPr>
    </w:p>
    <w:p w14:paraId="396D4A68" w14:textId="30CC3F1D" w:rsidR="00AA7AF8" w:rsidRDefault="00AA7AF8" w:rsidP="00AA7AF8">
      <w:pPr>
        <w:overflowPunct w:val="0"/>
        <w:spacing w:line="288" w:lineRule="auto"/>
        <w:jc w:val="both"/>
        <w:rPr>
          <w:rFonts w:ascii="Verdana" w:hAnsi="Verdana"/>
          <w:sz w:val="18"/>
          <w:szCs w:val="18"/>
        </w:rPr>
      </w:pPr>
    </w:p>
    <w:p w14:paraId="269E1261" w14:textId="77777777" w:rsidR="00AA7AF8" w:rsidRPr="007558BF" w:rsidRDefault="00AA7AF8" w:rsidP="00AA7AF8">
      <w:pPr>
        <w:overflowPunct w:val="0"/>
        <w:spacing w:line="288" w:lineRule="auto"/>
        <w:jc w:val="both"/>
        <w:rPr>
          <w:rFonts w:ascii="Verdana" w:hAnsi="Verdana"/>
          <w:sz w:val="18"/>
          <w:szCs w:val="18"/>
        </w:rPr>
      </w:pPr>
    </w:p>
    <w:p w14:paraId="0260743C" w14:textId="77777777" w:rsidR="00953658" w:rsidRPr="007558BF" w:rsidRDefault="00953658" w:rsidP="00953658">
      <w:pPr>
        <w:overflowPunct w:val="0"/>
        <w:spacing w:before="60" w:after="60" w:line="288" w:lineRule="auto"/>
        <w:ind w:left="714"/>
        <w:jc w:val="both"/>
        <w:rPr>
          <w:rFonts w:ascii="Verdana" w:hAnsi="Verdana"/>
          <w:sz w:val="18"/>
          <w:szCs w:val="18"/>
        </w:rPr>
      </w:pPr>
    </w:p>
    <w:p w14:paraId="4957CED4" w14:textId="77777777" w:rsidR="00953658" w:rsidRPr="007558BF" w:rsidRDefault="00953658" w:rsidP="00953658">
      <w:pPr>
        <w:overflowPunct w:val="0"/>
        <w:spacing w:line="288" w:lineRule="auto"/>
        <w:rPr>
          <w:rFonts w:ascii="Verdana" w:hAnsi="Verdana" w:cs="Tahoma"/>
          <w:bCs/>
          <w:color w:val="000000"/>
          <w:sz w:val="18"/>
          <w:szCs w:val="18"/>
        </w:rPr>
      </w:pPr>
    </w:p>
    <w:p w14:paraId="48A67B3A" w14:textId="613DB694" w:rsidR="00953658" w:rsidRPr="007558BF" w:rsidRDefault="00953658" w:rsidP="00953658">
      <w:pPr>
        <w:widowControl w:val="0"/>
        <w:tabs>
          <w:tab w:val="right" w:pos="9072"/>
        </w:tabs>
        <w:suppressAutoHyphens/>
        <w:autoSpaceDE w:val="0"/>
        <w:jc w:val="both"/>
        <w:rPr>
          <w:rFonts w:ascii="Verdana" w:hAnsi="Verdana" w:cs="Calibri"/>
          <w:bCs/>
          <w:color w:val="000000"/>
          <w:sz w:val="18"/>
          <w:szCs w:val="18"/>
          <w:lang w:eastAsia="ar-SA"/>
        </w:rPr>
      </w:pPr>
      <w:bookmarkStart w:id="32" w:name="_Hlk19264177"/>
      <w:r w:rsidRPr="00723587">
        <w:rPr>
          <w:rFonts w:ascii="Verdana" w:hAnsi="Verdana" w:cs="Calibri"/>
          <w:bCs/>
          <w:color w:val="000000"/>
          <w:sz w:val="18"/>
          <w:szCs w:val="18"/>
          <w:lang w:eastAsia="ar-SA"/>
        </w:rPr>
        <w:t>……………………</w:t>
      </w:r>
      <w:r w:rsidR="00723587">
        <w:rPr>
          <w:rFonts w:ascii="Verdana" w:hAnsi="Verdana" w:cs="Calibri"/>
          <w:bCs/>
          <w:color w:val="000000"/>
          <w:sz w:val="18"/>
          <w:szCs w:val="18"/>
          <w:lang w:eastAsia="ar-SA"/>
        </w:rPr>
        <w:t>……</w:t>
      </w:r>
      <w:r w:rsidRPr="00723587">
        <w:rPr>
          <w:rFonts w:ascii="Verdana" w:hAnsi="Verdana" w:cs="Calibri"/>
          <w:bCs/>
          <w:color w:val="000000"/>
          <w:sz w:val="18"/>
          <w:szCs w:val="18"/>
          <w:lang w:eastAsia="ar-SA"/>
        </w:rPr>
        <w:t>…</w:t>
      </w:r>
      <w:r w:rsidR="00723587">
        <w:rPr>
          <w:rFonts w:ascii="Verdana" w:hAnsi="Verdana" w:cs="Calibri"/>
          <w:bCs/>
          <w:color w:val="000000"/>
          <w:sz w:val="18"/>
          <w:szCs w:val="18"/>
          <w:lang w:eastAsia="ar-SA"/>
        </w:rPr>
        <w:t>………</w:t>
      </w:r>
      <w:r w:rsidRPr="00723587">
        <w:rPr>
          <w:rFonts w:ascii="Verdana" w:hAnsi="Verdana" w:cs="Calibri"/>
          <w:bCs/>
          <w:color w:val="000000"/>
          <w:sz w:val="18"/>
          <w:szCs w:val="18"/>
          <w:lang w:eastAsia="ar-SA"/>
        </w:rPr>
        <w:t>…,</w:t>
      </w:r>
      <w:r w:rsidRPr="007558BF">
        <w:rPr>
          <w:rFonts w:ascii="Verdana" w:hAnsi="Verdana" w:cs="Calibri"/>
          <w:bCs/>
          <w:color w:val="000000"/>
          <w:sz w:val="18"/>
          <w:szCs w:val="18"/>
          <w:lang w:eastAsia="ar-SA"/>
        </w:rPr>
        <w:t xml:space="preserve"> dn. …</w:t>
      </w:r>
      <w:r w:rsidR="00723587">
        <w:rPr>
          <w:rFonts w:ascii="Verdana" w:hAnsi="Verdana" w:cs="Calibri"/>
          <w:bCs/>
          <w:color w:val="000000"/>
          <w:sz w:val="18"/>
          <w:szCs w:val="18"/>
          <w:lang w:eastAsia="ar-SA"/>
        </w:rPr>
        <w:t>………</w:t>
      </w:r>
      <w:r w:rsidRPr="007558BF">
        <w:rPr>
          <w:rFonts w:ascii="Verdana" w:hAnsi="Verdana" w:cs="Calibri"/>
          <w:bCs/>
          <w:color w:val="000000"/>
          <w:sz w:val="18"/>
          <w:szCs w:val="18"/>
          <w:lang w:eastAsia="ar-SA"/>
        </w:rPr>
        <w:t>………</w:t>
      </w:r>
      <w:bookmarkEnd w:id="32"/>
      <w:r w:rsidRPr="007558BF">
        <w:rPr>
          <w:rFonts w:ascii="Verdana" w:hAnsi="Verdana" w:cs="Calibri"/>
          <w:bCs/>
          <w:color w:val="000000"/>
          <w:sz w:val="18"/>
          <w:szCs w:val="18"/>
          <w:lang w:eastAsia="ar-SA"/>
        </w:rPr>
        <w:tab/>
      </w:r>
      <w:r w:rsidR="00DE5C5E" w:rsidRPr="007558BF">
        <w:rPr>
          <w:rFonts w:ascii="Verdana" w:hAnsi="Verdana" w:cs="Calibri"/>
          <w:bCs/>
          <w:color w:val="000000"/>
          <w:sz w:val="18"/>
          <w:szCs w:val="18"/>
          <w:lang w:eastAsia="ar-SA"/>
        </w:rPr>
        <w:t>…</w:t>
      </w:r>
      <w:r w:rsidR="00DE5C5E">
        <w:rPr>
          <w:rFonts w:ascii="Verdana" w:hAnsi="Verdana" w:cs="Calibri"/>
          <w:bCs/>
          <w:color w:val="000000"/>
          <w:sz w:val="18"/>
          <w:szCs w:val="18"/>
          <w:lang w:eastAsia="ar-SA"/>
        </w:rPr>
        <w:t>………</w:t>
      </w:r>
      <w:r w:rsidR="00DE5C5E" w:rsidRPr="007558BF">
        <w:rPr>
          <w:rFonts w:ascii="Verdana" w:hAnsi="Verdana" w:cs="Calibri"/>
          <w:bCs/>
          <w:color w:val="000000"/>
          <w:sz w:val="18"/>
          <w:szCs w:val="18"/>
          <w:lang w:eastAsia="ar-SA"/>
        </w:rPr>
        <w:t>……</w:t>
      </w:r>
      <w:r w:rsidR="00DE5C5E">
        <w:rPr>
          <w:rFonts w:ascii="Verdana" w:hAnsi="Verdana" w:cs="Calibri"/>
          <w:bCs/>
          <w:color w:val="000000"/>
          <w:sz w:val="18"/>
          <w:szCs w:val="18"/>
          <w:lang w:eastAsia="ar-SA"/>
        </w:rPr>
        <w:t>………………………………………</w:t>
      </w:r>
      <w:r w:rsidR="00DE5C5E" w:rsidRPr="007558BF">
        <w:rPr>
          <w:rFonts w:ascii="Verdana" w:hAnsi="Verdana" w:cs="Calibri"/>
          <w:bCs/>
          <w:color w:val="000000"/>
          <w:sz w:val="18"/>
          <w:szCs w:val="18"/>
          <w:lang w:eastAsia="ar-SA"/>
        </w:rPr>
        <w:t>…</w:t>
      </w:r>
      <w:r w:rsidR="00DE5C5E">
        <w:rPr>
          <w:rFonts w:ascii="Verdana" w:hAnsi="Verdana" w:cs="Calibri"/>
          <w:bCs/>
          <w:color w:val="000000"/>
          <w:sz w:val="18"/>
          <w:szCs w:val="18"/>
          <w:lang w:eastAsia="ar-SA"/>
        </w:rPr>
        <w:t>………</w:t>
      </w:r>
    </w:p>
    <w:p w14:paraId="35D2333E" w14:textId="77777777" w:rsidR="00953658" w:rsidRPr="007558BF" w:rsidRDefault="00953658" w:rsidP="00953658">
      <w:pPr>
        <w:widowControl w:val="0"/>
        <w:suppressAutoHyphens/>
        <w:autoSpaceDE w:val="0"/>
        <w:jc w:val="both"/>
        <w:rPr>
          <w:rFonts w:ascii="Verdana" w:hAnsi="Verdana" w:cs="Calibri"/>
          <w:bCs/>
          <w:color w:val="000000"/>
          <w:sz w:val="16"/>
          <w:szCs w:val="16"/>
          <w:lang w:eastAsia="ar-SA"/>
        </w:rPr>
      </w:pPr>
      <w:r w:rsidRPr="007558BF">
        <w:rPr>
          <w:rFonts w:ascii="Verdana" w:hAnsi="Verdana"/>
          <w:sz w:val="14"/>
          <w:szCs w:val="14"/>
          <w:lang w:eastAsia="ar-SA"/>
        </w:rPr>
        <w:t>Miejscowość, dnia</w:t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 xml:space="preserve"> </w:t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ab/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ab/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ab/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ab/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ab/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ab/>
      </w:r>
      <w:r w:rsidRPr="007558BF">
        <w:rPr>
          <w:rFonts w:ascii="Verdana" w:hAnsi="Verdana" w:cs="Calibri"/>
          <w:color w:val="000000"/>
          <w:sz w:val="14"/>
          <w:szCs w:val="14"/>
          <w:lang w:eastAsia="ar-SA"/>
        </w:rPr>
        <w:t xml:space="preserve">        Pieczęć firmowa</w:t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 xml:space="preserve">, </w:t>
      </w:r>
      <w:r w:rsidRPr="007558BF">
        <w:rPr>
          <w:rFonts w:ascii="Verdana" w:hAnsi="Verdana" w:cs="Calibri"/>
          <w:color w:val="000000"/>
          <w:sz w:val="14"/>
          <w:szCs w:val="14"/>
          <w:lang w:eastAsia="ar-SA"/>
        </w:rPr>
        <w:t>Podpis i pieczęć osoby uprawnionej</w:t>
      </w:r>
    </w:p>
    <w:p w14:paraId="5C049CD3" w14:textId="77777777" w:rsidR="00953658" w:rsidRPr="007558BF" w:rsidRDefault="00953658" w:rsidP="00F511A9">
      <w:pPr>
        <w:spacing w:line="288" w:lineRule="auto"/>
        <w:rPr>
          <w:rFonts w:ascii="Verdana" w:hAnsi="Verdana"/>
          <w:caps/>
          <w:sz w:val="18"/>
          <w:szCs w:val="18"/>
        </w:rPr>
      </w:pPr>
      <w:r w:rsidRPr="007558BF">
        <w:rPr>
          <w:rFonts w:ascii="Verdana" w:hAnsi="Verdana"/>
          <w:sz w:val="18"/>
          <w:szCs w:val="18"/>
        </w:rPr>
        <w:br w:type="page"/>
      </w:r>
      <w:r w:rsidRPr="007558BF">
        <w:rPr>
          <w:rFonts w:ascii="Verdana" w:hAnsi="Verdana"/>
          <w:cap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caps/>
          <w:sz w:val="18"/>
          <w:szCs w:val="18"/>
        </w:rPr>
        <w:t>2</w:t>
      </w:r>
      <w:r w:rsidRPr="007558BF">
        <w:rPr>
          <w:rFonts w:ascii="Verdana" w:hAnsi="Verdana"/>
          <w:caps/>
          <w:sz w:val="18"/>
          <w:szCs w:val="18"/>
        </w:rPr>
        <w:t xml:space="preserve"> DO formularza ofertowego</w:t>
      </w:r>
    </w:p>
    <w:p w14:paraId="2209831B" w14:textId="5DC01427" w:rsidR="00953658" w:rsidRPr="007558BF" w:rsidRDefault="00953658" w:rsidP="00F511A9">
      <w:pPr>
        <w:spacing w:line="288" w:lineRule="auto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18"/>
          <w:szCs w:val="18"/>
        </w:rPr>
        <w:t xml:space="preserve">Dotyczy zapytania </w:t>
      </w:r>
      <w:r w:rsidRPr="00DE5C5E">
        <w:rPr>
          <w:rFonts w:ascii="Verdana" w:hAnsi="Verdana"/>
          <w:caps/>
          <w:sz w:val="18"/>
          <w:szCs w:val="18"/>
        </w:rPr>
        <w:t xml:space="preserve">ofertowego nr </w:t>
      </w:r>
      <w:r w:rsidR="00DF0964" w:rsidRPr="00DE5C5E">
        <w:rPr>
          <w:rFonts w:ascii="Verdana" w:hAnsi="Verdana" w:cs="Tahoma"/>
          <w:bCs/>
          <w:sz w:val="18"/>
          <w:szCs w:val="18"/>
        </w:rPr>
        <w:t>4/2020 z dnia</w:t>
      </w:r>
      <w:del w:id="33" w:author="M Czaplicka" w:date="2020-02-28T15:50:00Z">
        <w:r w:rsidR="00DF0964" w:rsidRPr="00DE5C5E" w:rsidDel="00C15AB8">
          <w:rPr>
            <w:rFonts w:ascii="Verdana" w:hAnsi="Verdana" w:cs="Tahoma"/>
            <w:bCs/>
            <w:sz w:val="18"/>
            <w:szCs w:val="18"/>
          </w:rPr>
          <w:delText xml:space="preserve"> </w:delText>
        </w:r>
        <w:r w:rsidR="006F0F6C" w:rsidRPr="00DE5C5E" w:rsidDel="00C15AB8">
          <w:rPr>
            <w:rFonts w:ascii="Verdana" w:hAnsi="Verdana" w:cs="Tahoma"/>
            <w:bCs/>
            <w:sz w:val="18"/>
            <w:szCs w:val="18"/>
          </w:rPr>
          <w:delText>1</w:delText>
        </w:r>
        <w:r w:rsidR="00E92275" w:rsidRPr="00DE5C5E" w:rsidDel="00C15AB8">
          <w:rPr>
            <w:rFonts w:ascii="Verdana" w:hAnsi="Verdana" w:cs="Tahoma"/>
            <w:bCs/>
            <w:sz w:val="18"/>
            <w:szCs w:val="18"/>
          </w:rPr>
          <w:delText>2</w:delText>
        </w:r>
      </w:del>
      <w:ins w:id="34" w:author="M Czaplicka" w:date="2020-02-28T15:50:00Z">
        <w:r w:rsidR="00C15AB8">
          <w:rPr>
            <w:rFonts w:ascii="Verdana" w:hAnsi="Verdana" w:cs="Tahoma"/>
            <w:bCs/>
            <w:sz w:val="18"/>
            <w:szCs w:val="18"/>
          </w:rPr>
          <w:t>28</w:t>
        </w:r>
      </w:ins>
      <w:r w:rsidR="00DF0964" w:rsidRPr="00DE5C5E">
        <w:rPr>
          <w:rFonts w:ascii="Verdana" w:hAnsi="Verdana" w:cs="Tahoma"/>
          <w:bCs/>
          <w:sz w:val="18"/>
          <w:szCs w:val="18"/>
        </w:rPr>
        <w:t>.02.2020 r.</w:t>
      </w:r>
    </w:p>
    <w:p w14:paraId="6D536B09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sz w:val="20"/>
          <w:szCs w:val="20"/>
        </w:rPr>
      </w:pPr>
    </w:p>
    <w:p w14:paraId="343E3241" w14:textId="77777777" w:rsidR="00953658" w:rsidRPr="007558BF" w:rsidRDefault="00953658" w:rsidP="00953658">
      <w:pPr>
        <w:overflowPunct w:val="0"/>
        <w:spacing w:line="288" w:lineRule="auto"/>
        <w:ind w:left="357"/>
        <w:jc w:val="center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20"/>
          <w:szCs w:val="20"/>
        </w:rPr>
        <w:t xml:space="preserve">Oświadczenie potwierdzające spełnienie warunków z punktu </w:t>
      </w:r>
      <w:r w:rsidRPr="007558BF">
        <w:rPr>
          <w:rFonts w:ascii="Verdana" w:hAnsi="Verdana"/>
          <w:b/>
          <w:caps/>
          <w:sz w:val="20"/>
          <w:szCs w:val="20"/>
        </w:rPr>
        <w:t xml:space="preserve">IV.1. </w:t>
      </w:r>
      <w:r w:rsidRPr="007558BF">
        <w:rPr>
          <w:rFonts w:ascii="Verdana" w:hAnsi="Verdana"/>
          <w:caps/>
          <w:sz w:val="20"/>
          <w:szCs w:val="20"/>
        </w:rPr>
        <w:t>zapytania</w:t>
      </w:r>
    </w:p>
    <w:p w14:paraId="08D2E3F5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</w:p>
    <w:p w14:paraId="1D7FDD23" w14:textId="718E6576" w:rsidR="00953658" w:rsidRPr="007558BF" w:rsidRDefault="00953658" w:rsidP="00953658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Oświadczam, że Oferent ………………………………………………………………………………………</w:t>
      </w:r>
      <w:r w:rsidR="00BB28A9">
        <w:rPr>
          <w:rFonts w:ascii="Verdana" w:hAnsi="Verdana" w:cs="Tahoma"/>
          <w:bCs/>
          <w:sz w:val="18"/>
          <w:szCs w:val="18"/>
        </w:rPr>
        <w:t>……………………………</w:t>
      </w:r>
      <w:r w:rsidRPr="007558BF">
        <w:rPr>
          <w:rFonts w:ascii="Verdana" w:hAnsi="Verdana" w:cs="Tahoma"/>
          <w:bCs/>
          <w:sz w:val="18"/>
          <w:szCs w:val="18"/>
        </w:rPr>
        <w:t xml:space="preserve"> (nazwa i adres siedziby) spełnia poniższe warunki:</w:t>
      </w:r>
    </w:p>
    <w:p w14:paraId="4D5344DB" w14:textId="77777777" w:rsidR="00953658" w:rsidRPr="007558BF" w:rsidRDefault="00953658" w:rsidP="00953658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0E8567CB" w14:textId="77777777" w:rsidR="00953658" w:rsidRPr="007558BF" w:rsidRDefault="00953658" w:rsidP="0095365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Posiada uprawnienia do wykonywania określonej działalności lub czynności, jeżeli przepisy nakładają obowiązek posiadania takich uprawnień.</w:t>
      </w:r>
    </w:p>
    <w:p w14:paraId="2EEB8F3E" w14:textId="77777777" w:rsidR="00953658" w:rsidRPr="007558BF" w:rsidRDefault="00953658" w:rsidP="00953658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Prowadzi działalność zgodną z opisem przedmiotu zamówienia.</w:t>
      </w:r>
    </w:p>
    <w:p w14:paraId="1DE315B7" w14:textId="77777777" w:rsidR="00953658" w:rsidRPr="007558BF" w:rsidRDefault="00953658" w:rsidP="00953658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Posiada niezbędną wiedzę i doświadczenie oraz dysponuje potencjałem technicznym i osobami zdolnymi do wykonania zamówienia.</w:t>
      </w:r>
    </w:p>
    <w:p w14:paraId="2BC4DF4E" w14:textId="77777777" w:rsidR="00953658" w:rsidRPr="007558BF" w:rsidRDefault="00953658" w:rsidP="00953658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Znajduje się w sytuacji ekonomicznej i finansowej zapewniającej wykonanie zamówienia.</w:t>
      </w:r>
    </w:p>
    <w:p w14:paraId="3AB7744D" w14:textId="77777777" w:rsidR="00953658" w:rsidRPr="007558BF" w:rsidRDefault="00953658" w:rsidP="00953658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Nie jest w stanie likwidacji ani też nie ogłosił upadłości.</w:t>
      </w:r>
    </w:p>
    <w:p w14:paraId="2AF573F5" w14:textId="77777777" w:rsidR="00953658" w:rsidRDefault="00953658" w:rsidP="00953658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 xml:space="preserve">Nie zalega </w:t>
      </w:r>
      <w:r w:rsidRPr="007558BF">
        <w:rPr>
          <w:rFonts w:ascii="Verdana" w:hAnsi="Verdana" w:cs="Calibri"/>
          <w:sz w:val="18"/>
          <w:szCs w:val="18"/>
        </w:rPr>
        <w:t>z uiszczeniem opłat publicznoprawnych, podatków lub składek na ubezpieczenia społeczne lub zdrowotne</w:t>
      </w:r>
      <w:r w:rsidRPr="007558BF">
        <w:rPr>
          <w:rFonts w:ascii="Verdana" w:hAnsi="Verdana" w:cs="Tahoma"/>
          <w:bCs/>
          <w:sz w:val="18"/>
          <w:szCs w:val="18"/>
        </w:rPr>
        <w:t>.</w:t>
      </w:r>
    </w:p>
    <w:p w14:paraId="256E4A82" w14:textId="0F9F4FA1" w:rsidR="00953658" w:rsidRPr="00C15AB8" w:rsidRDefault="00953658" w:rsidP="00953658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300" w:lineRule="auto"/>
        <w:contextualSpacing/>
        <w:jc w:val="both"/>
        <w:rPr>
          <w:ins w:id="35" w:author="M Czaplicka" w:date="2020-02-28T15:50:00Z"/>
          <w:rFonts w:ascii="Verdana" w:hAnsi="Verdana" w:cs="Tahoma"/>
          <w:bCs/>
          <w:sz w:val="18"/>
          <w:szCs w:val="18"/>
        </w:rPr>
      </w:pPr>
      <w:r w:rsidRPr="0090534F">
        <w:rPr>
          <w:rFonts w:ascii="Verdana" w:hAnsi="Verdana" w:cs="Calibri"/>
          <w:sz w:val="18"/>
          <w:szCs w:val="18"/>
        </w:rPr>
        <w:t xml:space="preserve">W ciągu 60 dni od momentu podpisania umowy będzie posiadał odpowiednią polisę ubezpieczeniową od OC na wartość min </w:t>
      </w:r>
      <w:r w:rsidR="009F4B25" w:rsidRPr="00DE5C5E">
        <w:rPr>
          <w:rFonts w:ascii="Verdana" w:hAnsi="Verdana" w:cs="Calibri"/>
          <w:sz w:val="18"/>
          <w:szCs w:val="18"/>
        </w:rPr>
        <w:t>150% wartości zamówienia</w:t>
      </w:r>
      <w:r w:rsidR="00BB28A9" w:rsidRPr="00DE5C5E">
        <w:rPr>
          <w:rFonts w:ascii="Verdana" w:hAnsi="Verdana" w:cs="Calibri"/>
          <w:sz w:val="18"/>
          <w:szCs w:val="18"/>
        </w:rPr>
        <w:t>.</w:t>
      </w:r>
    </w:p>
    <w:p w14:paraId="6DBE7BDF" w14:textId="3FA3168B" w:rsidR="00C15AB8" w:rsidRPr="0090534F" w:rsidRDefault="00C15AB8" w:rsidP="00953658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300" w:lineRule="auto"/>
        <w:contextualSpacing/>
        <w:jc w:val="both"/>
        <w:rPr>
          <w:rFonts w:ascii="Verdana" w:hAnsi="Verdana" w:cs="Tahoma"/>
          <w:bCs/>
          <w:sz w:val="18"/>
          <w:szCs w:val="18"/>
        </w:rPr>
      </w:pPr>
      <w:bookmarkStart w:id="36" w:name="_Hlk33797749"/>
      <w:ins w:id="37" w:author="M Czaplicka" w:date="2020-02-28T15:50:00Z">
        <w:r>
          <w:rPr>
            <w:rFonts w:ascii="Verdana" w:hAnsi="Verdana" w:cs="Calibri"/>
            <w:sz w:val="18"/>
            <w:szCs w:val="18"/>
          </w:rPr>
          <w:t>w przypadku przystąpienia do konkursu przez konsorcjum posiadać będą polisy OC dotyczące działalności gospodarczej na łączną wartość min 150% wartości kontraktu. W polisach</w:t>
        </w:r>
        <w:r w:rsidRPr="00327091">
          <w:rPr>
            <w:rFonts w:ascii="Verdana" w:hAnsi="Verdana" w:cs="Calibri"/>
            <w:sz w:val="18"/>
            <w:szCs w:val="18"/>
          </w:rPr>
          <w:t xml:space="preserve"> będzie zapis, że </w:t>
        </w:r>
        <w:r>
          <w:rPr>
            <w:rFonts w:ascii="Verdana" w:hAnsi="Verdana" w:cs="Calibri"/>
            <w:sz w:val="18"/>
            <w:szCs w:val="18"/>
          </w:rPr>
          <w:t>jedna z nich będzie polisą</w:t>
        </w:r>
        <w:r w:rsidRPr="00327091">
          <w:rPr>
            <w:rFonts w:ascii="Verdana" w:hAnsi="Verdana" w:cs="Calibri"/>
            <w:sz w:val="18"/>
            <w:szCs w:val="18"/>
          </w:rPr>
          <w:t xml:space="preserve"> OC podstawow</w:t>
        </w:r>
        <w:r>
          <w:rPr>
            <w:rFonts w:ascii="Verdana" w:hAnsi="Verdana" w:cs="Calibri"/>
            <w:sz w:val="18"/>
            <w:szCs w:val="18"/>
          </w:rPr>
          <w:t>ą</w:t>
        </w:r>
        <w:r w:rsidRPr="00327091">
          <w:rPr>
            <w:rFonts w:ascii="Verdana" w:hAnsi="Verdana" w:cs="Calibri"/>
            <w:sz w:val="18"/>
            <w:szCs w:val="18"/>
          </w:rPr>
          <w:t>, a druga polis</w:t>
        </w:r>
        <w:r>
          <w:rPr>
            <w:rFonts w:ascii="Verdana" w:hAnsi="Verdana" w:cs="Calibri"/>
            <w:sz w:val="18"/>
            <w:szCs w:val="18"/>
          </w:rPr>
          <w:t>a</w:t>
        </w:r>
        <w:r w:rsidRPr="00327091">
          <w:rPr>
            <w:rFonts w:ascii="Verdana" w:hAnsi="Verdana" w:cs="Calibri"/>
            <w:sz w:val="18"/>
            <w:szCs w:val="18"/>
          </w:rPr>
          <w:t xml:space="preserve"> OC stanowi nadwyżkę do polisy podstawowej wraz z podaniem numeru polisy OC podstawowej. Polisa OC konsorcjantów będzie w następującej konstrukcji:</w:t>
        </w:r>
        <w:r>
          <w:rPr>
            <w:rFonts w:ascii="Verdana" w:hAnsi="Verdana" w:cs="Calibri"/>
            <w:sz w:val="18"/>
            <w:szCs w:val="18"/>
          </w:rPr>
          <w:t xml:space="preserve"> a) </w:t>
        </w:r>
        <w:r w:rsidRPr="00327091">
          <w:rPr>
            <w:rFonts w:ascii="Verdana" w:hAnsi="Verdana" w:cs="Calibri"/>
            <w:sz w:val="18"/>
            <w:szCs w:val="18"/>
          </w:rPr>
          <w:t>Polisa podstawowa OC: z sumą gwarancyjną na jedno i wszystkie zdarzenia w okresie realizacji na wartość zamówienia 100% netto</w:t>
        </w:r>
        <w:r>
          <w:rPr>
            <w:rFonts w:ascii="Verdana" w:hAnsi="Verdana" w:cs="Calibri"/>
            <w:sz w:val="18"/>
            <w:szCs w:val="18"/>
          </w:rPr>
          <w:t>, b)</w:t>
        </w:r>
        <w:r w:rsidRPr="00327091">
          <w:rPr>
            <w:rFonts w:ascii="Verdana" w:hAnsi="Verdana" w:cs="Calibri"/>
            <w:sz w:val="18"/>
            <w:szCs w:val="18"/>
          </w:rPr>
          <w:t xml:space="preserve"> Polisa nadwyżkowa OC - z sumą gwarancyjną na wartość zamówienia 50% netto (pozostałej wartości netto przedmiotu zamówienia) ponad polisę podstawową</w:t>
        </w:r>
        <w:r>
          <w:rPr>
            <w:rFonts w:ascii="Verdana" w:hAnsi="Verdana" w:cs="Calibri"/>
            <w:sz w:val="18"/>
            <w:szCs w:val="18"/>
          </w:rPr>
          <w:t>;</w:t>
        </w:r>
      </w:ins>
    </w:p>
    <w:bookmarkEnd w:id="36"/>
    <w:p w14:paraId="132D222A" w14:textId="77777777" w:rsidR="00953658" w:rsidRPr="007558BF" w:rsidRDefault="00953658" w:rsidP="00953658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300" w:lineRule="auto"/>
        <w:contextualSpacing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Nie został prawomocnie skazany za przestępstwo popełnione w związku z postępowaniem o udzielenie zamówienia, przestępstwo przekupstwa, przestępstwo przeciwko obrotowi gospodarczemu lub inne przestępstwo popełnione w celu osiągnięcia korzyści majątkowych – dotyczy wspólnika spółki jawnej, partnera lub członka zarządu spółki partnerskiej, komplementariusza spółki komandytowej oraz spółki komandytowo-akcyjnej; członka organu zarządzającego osoby prawnej.</w:t>
      </w:r>
    </w:p>
    <w:p w14:paraId="45845CEE" w14:textId="77777777" w:rsidR="00953658" w:rsidRPr="007558BF" w:rsidRDefault="00953658" w:rsidP="00953658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300" w:lineRule="auto"/>
        <w:contextualSpacing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 xml:space="preserve">Nie został prawomocnie skazany za przestępstwo popełnione w związku z postępowaniem o udzielenie zamówienia, przestępstwo przekupstwa, przestępstwo przeciwko obrotowi gospodarczemu lub inne przestępstwo popełnione w celu osiągnięcia korzyści majątkowych - dotyczy wspólnika spółki jawnej, partnera lub członka zarządu spółki partnerskiej; komplementariusza spółki komandytowej oraz spółki komandytowo-akcyjnej; członka organu zarządzającego osoby prawnej. </w:t>
      </w:r>
    </w:p>
    <w:p w14:paraId="1FEC2E5D" w14:textId="77777777" w:rsidR="00953658" w:rsidRPr="007558BF" w:rsidRDefault="00953658" w:rsidP="00953658">
      <w:pPr>
        <w:tabs>
          <w:tab w:val="left" w:pos="709"/>
        </w:tabs>
        <w:spacing w:before="100" w:beforeAutospacing="1" w:after="100" w:afterAutospacing="1" w:line="300" w:lineRule="auto"/>
        <w:ind w:left="720"/>
        <w:contextualSpacing/>
        <w:jc w:val="both"/>
        <w:rPr>
          <w:rFonts w:ascii="Verdana" w:hAnsi="Verdana" w:cs="Tahoma"/>
          <w:bCs/>
          <w:sz w:val="18"/>
          <w:szCs w:val="18"/>
        </w:rPr>
      </w:pPr>
    </w:p>
    <w:p w14:paraId="29C397DA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FA5461C" w14:textId="26D84C5C" w:rsidR="00953658" w:rsidRPr="007558BF" w:rsidRDefault="00953658" w:rsidP="00953658">
      <w:pPr>
        <w:tabs>
          <w:tab w:val="right" w:pos="9214"/>
        </w:tabs>
        <w:spacing w:line="276" w:lineRule="auto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……………………………………………………</w:t>
      </w:r>
      <w:r w:rsidRPr="007558BF">
        <w:rPr>
          <w:rFonts w:ascii="Verdana" w:hAnsi="Verdana" w:cs="Tahoma"/>
          <w:bCs/>
          <w:sz w:val="18"/>
          <w:szCs w:val="18"/>
        </w:rPr>
        <w:tab/>
        <w:t>……………………</w:t>
      </w:r>
      <w:r w:rsidR="00BB28A9">
        <w:rPr>
          <w:rFonts w:ascii="Verdana" w:hAnsi="Verdana" w:cs="Tahoma"/>
          <w:bCs/>
          <w:sz w:val="18"/>
          <w:szCs w:val="18"/>
        </w:rPr>
        <w:t>……………………</w:t>
      </w:r>
      <w:r w:rsidRPr="007558BF">
        <w:rPr>
          <w:rFonts w:ascii="Verdana" w:hAnsi="Verdana" w:cs="Tahoma"/>
          <w:bCs/>
          <w:sz w:val="18"/>
          <w:szCs w:val="18"/>
        </w:rPr>
        <w:t>………………………………</w:t>
      </w:r>
    </w:p>
    <w:p w14:paraId="127F77B1" w14:textId="77777777" w:rsidR="00953658" w:rsidRPr="007558BF" w:rsidRDefault="00953658" w:rsidP="00953658">
      <w:pPr>
        <w:spacing w:line="288" w:lineRule="auto"/>
        <w:rPr>
          <w:rFonts w:ascii="Verdana" w:hAnsi="Verdana"/>
          <w:i/>
          <w:sz w:val="16"/>
          <w:szCs w:val="16"/>
        </w:rPr>
      </w:pPr>
      <w:r w:rsidRPr="007558BF">
        <w:rPr>
          <w:rFonts w:ascii="Verdana" w:hAnsi="Verdana" w:cs="Tahoma"/>
          <w:bCs/>
          <w:sz w:val="18"/>
          <w:szCs w:val="18"/>
        </w:rPr>
        <w:t>Miejsce i data</w:t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/>
          <w:i/>
          <w:sz w:val="16"/>
          <w:szCs w:val="16"/>
        </w:rPr>
        <w:t>(pieczęć firmowa, pieczęć i podpis os. upoważnionej)</w:t>
      </w:r>
      <w:r w:rsidRPr="007558BF">
        <w:rPr>
          <w:rFonts w:ascii="Verdana" w:hAnsi="Verdana" w:cs="Tahoma"/>
          <w:bCs/>
          <w:sz w:val="18"/>
          <w:szCs w:val="18"/>
        </w:rPr>
        <w:t>*</w:t>
      </w:r>
    </w:p>
    <w:p w14:paraId="35B5BD9F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0E40BB5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07A203B0" w14:textId="77777777" w:rsidR="00953658" w:rsidRPr="00C15AB8" w:rsidRDefault="00953658" w:rsidP="00953658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 w:cs="Tahoma"/>
          <w:bCs/>
          <w:sz w:val="16"/>
          <w:szCs w:val="16"/>
        </w:rPr>
      </w:pPr>
      <w:r w:rsidRPr="00C15AB8">
        <w:rPr>
          <w:rFonts w:ascii="Verdana" w:hAnsi="Verdana"/>
          <w:bCs/>
          <w:sz w:val="16"/>
          <w:szCs w:val="16"/>
          <w:lang w:eastAsia="ja-JP"/>
        </w:rPr>
        <w:t>*</w:t>
      </w:r>
      <w:r w:rsidRPr="00C15AB8">
        <w:rPr>
          <w:rFonts w:ascii="Verdana" w:hAnsi="Verdana"/>
          <w:bCs/>
          <w:sz w:val="16"/>
          <w:szCs w:val="16"/>
          <w:lang w:eastAsia="ja-JP"/>
        </w:rPr>
        <w:tab/>
        <w:t>Podpis osoby figurującej lub osób figurujących w rejestrach do zaciągania zobowiązań w imieniu Oferenta lub we właściwym upoważnieniu</w:t>
      </w:r>
    </w:p>
    <w:p w14:paraId="6D741DBF" w14:textId="77777777" w:rsidR="00953658" w:rsidRPr="00DE5C5E" w:rsidRDefault="00953658" w:rsidP="00953658">
      <w:pPr>
        <w:spacing w:line="288" w:lineRule="auto"/>
        <w:rPr>
          <w:rFonts w:ascii="Verdana" w:hAnsi="Verdana"/>
          <w:caps/>
          <w:sz w:val="18"/>
          <w:szCs w:val="18"/>
        </w:rPr>
      </w:pPr>
      <w:r w:rsidRPr="007558BF">
        <w:rPr>
          <w:rFonts w:ascii="Verdana" w:hAnsi="Verdana"/>
          <w:i/>
          <w:sz w:val="18"/>
          <w:szCs w:val="18"/>
        </w:rPr>
        <w:br w:type="page"/>
      </w:r>
      <w:r w:rsidRPr="00DE5C5E">
        <w:rPr>
          <w:rFonts w:ascii="Verdana" w:hAnsi="Verdana"/>
          <w:caps/>
          <w:sz w:val="18"/>
          <w:szCs w:val="18"/>
        </w:rPr>
        <w:lastRenderedPageBreak/>
        <w:t>ZAŁĄCZNIK NR 3 DO formularza ofertowego</w:t>
      </w:r>
    </w:p>
    <w:p w14:paraId="1AA62C0A" w14:textId="51B38FBF" w:rsidR="00953658" w:rsidRPr="00DE5C5E" w:rsidRDefault="00953658" w:rsidP="00953658">
      <w:pPr>
        <w:spacing w:line="288" w:lineRule="auto"/>
        <w:rPr>
          <w:rFonts w:ascii="Verdana" w:hAnsi="Verdana" w:cs="Tahoma"/>
          <w:bCs/>
          <w:sz w:val="18"/>
          <w:szCs w:val="18"/>
        </w:rPr>
      </w:pPr>
      <w:r w:rsidRPr="00DE5C5E">
        <w:rPr>
          <w:rFonts w:ascii="Verdana" w:hAnsi="Verdana"/>
          <w:caps/>
          <w:sz w:val="18"/>
          <w:szCs w:val="18"/>
        </w:rPr>
        <w:t xml:space="preserve">Dotyczy zapytania ofertowego nr </w:t>
      </w:r>
      <w:r w:rsidR="00DF0964" w:rsidRPr="00DE5C5E">
        <w:rPr>
          <w:rFonts w:ascii="Verdana" w:hAnsi="Verdana" w:cs="Tahoma"/>
          <w:bCs/>
          <w:sz w:val="18"/>
          <w:szCs w:val="18"/>
        </w:rPr>
        <w:t xml:space="preserve">4/2020 z dnia </w:t>
      </w:r>
      <w:r w:rsidR="006F0F6C" w:rsidRPr="00DE5C5E">
        <w:rPr>
          <w:rFonts w:ascii="Verdana" w:hAnsi="Verdana" w:cs="Tahoma"/>
          <w:bCs/>
          <w:sz w:val="18"/>
          <w:szCs w:val="18"/>
        </w:rPr>
        <w:t>1</w:t>
      </w:r>
      <w:r w:rsidR="00E92275" w:rsidRPr="00DE5C5E">
        <w:rPr>
          <w:rFonts w:ascii="Verdana" w:hAnsi="Verdana" w:cs="Tahoma"/>
          <w:bCs/>
          <w:sz w:val="18"/>
          <w:szCs w:val="18"/>
        </w:rPr>
        <w:t>2</w:t>
      </w:r>
      <w:r w:rsidR="00DF0964" w:rsidRPr="00DE5C5E">
        <w:rPr>
          <w:rFonts w:ascii="Verdana" w:hAnsi="Verdana" w:cs="Tahoma"/>
          <w:bCs/>
          <w:sz w:val="18"/>
          <w:szCs w:val="18"/>
        </w:rPr>
        <w:t>.02.2020 r.</w:t>
      </w:r>
    </w:p>
    <w:p w14:paraId="73F434A7" w14:textId="77777777" w:rsidR="00953658" w:rsidRPr="007558BF" w:rsidRDefault="00953658" w:rsidP="00953658">
      <w:pPr>
        <w:spacing w:line="288" w:lineRule="auto"/>
        <w:jc w:val="center"/>
        <w:rPr>
          <w:rFonts w:ascii="Verdana" w:hAnsi="Verdana"/>
          <w:caps/>
          <w:sz w:val="18"/>
          <w:szCs w:val="18"/>
        </w:rPr>
      </w:pPr>
    </w:p>
    <w:p w14:paraId="7A94CD45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</w:p>
    <w:p w14:paraId="3993D1C5" w14:textId="77777777" w:rsidR="00953658" w:rsidRPr="007558BF" w:rsidRDefault="00953658" w:rsidP="009B1AB9">
      <w:pPr>
        <w:overflowPunct w:val="0"/>
        <w:spacing w:line="288" w:lineRule="auto"/>
        <w:ind w:left="357"/>
        <w:jc w:val="center"/>
        <w:rPr>
          <w:rFonts w:ascii="Verdana" w:hAnsi="Verdana"/>
          <w:sz w:val="18"/>
          <w:szCs w:val="18"/>
        </w:rPr>
      </w:pPr>
    </w:p>
    <w:p w14:paraId="76E33639" w14:textId="77777777" w:rsidR="00953658" w:rsidRPr="007558BF" w:rsidRDefault="00953658" w:rsidP="009B1AB9">
      <w:pPr>
        <w:overflowPunct w:val="0"/>
        <w:spacing w:line="288" w:lineRule="auto"/>
        <w:jc w:val="center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20"/>
          <w:szCs w:val="20"/>
        </w:rPr>
        <w:t xml:space="preserve">Oświadczenie potwierdzające spełnienie warunków z punktu </w:t>
      </w:r>
      <w:r w:rsidRPr="00646C66">
        <w:rPr>
          <w:rFonts w:ascii="Verdana" w:hAnsi="Verdana"/>
          <w:b/>
          <w:caps/>
          <w:sz w:val="20"/>
          <w:szCs w:val="20"/>
        </w:rPr>
        <w:t>iV.3.</w:t>
      </w:r>
      <w:r w:rsidRPr="007558BF">
        <w:rPr>
          <w:rFonts w:ascii="Verdana" w:hAnsi="Verdana"/>
          <w:caps/>
          <w:sz w:val="20"/>
          <w:szCs w:val="20"/>
        </w:rPr>
        <w:t xml:space="preserve"> zapytania</w:t>
      </w:r>
    </w:p>
    <w:p w14:paraId="05A429BD" w14:textId="74D17ED6" w:rsidR="00953658" w:rsidRDefault="00953658" w:rsidP="009B1AB9">
      <w:pPr>
        <w:overflowPunct w:val="0"/>
        <w:spacing w:line="288" w:lineRule="auto"/>
        <w:ind w:left="357"/>
        <w:jc w:val="center"/>
        <w:rPr>
          <w:rFonts w:ascii="Verdana" w:hAnsi="Verdana"/>
          <w:i/>
          <w:sz w:val="20"/>
          <w:szCs w:val="20"/>
        </w:rPr>
      </w:pPr>
    </w:p>
    <w:p w14:paraId="4430CD51" w14:textId="77777777" w:rsidR="009B1AB9" w:rsidRPr="007558BF" w:rsidRDefault="009B1AB9" w:rsidP="009B1AB9">
      <w:pPr>
        <w:overflowPunct w:val="0"/>
        <w:spacing w:line="288" w:lineRule="auto"/>
        <w:ind w:left="357"/>
        <w:jc w:val="center"/>
        <w:rPr>
          <w:rFonts w:ascii="Verdana" w:hAnsi="Verdana"/>
          <w:i/>
          <w:sz w:val="20"/>
          <w:szCs w:val="20"/>
        </w:rPr>
      </w:pPr>
    </w:p>
    <w:p w14:paraId="45CFFD5B" w14:textId="4E7C93B9" w:rsidR="00953658" w:rsidRPr="007558BF" w:rsidRDefault="00953658" w:rsidP="009B1AB9">
      <w:pPr>
        <w:spacing w:line="288" w:lineRule="auto"/>
        <w:jc w:val="center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20"/>
          <w:szCs w:val="20"/>
        </w:rPr>
        <w:t>Oświadczenie</w:t>
      </w:r>
    </w:p>
    <w:p w14:paraId="57375629" w14:textId="77777777" w:rsidR="00953658" w:rsidRPr="007558BF" w:rsidRDefault="00953658" w:rsidP="009B1AB9">
      <w:pPr>
        <w:spacing w:line="288" w:lineRule="auto"/>
        <w:jc w:val="center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20"/>
          <w:szCs w:val="20"/>
        </w:rPr>
        <w:t>dotyczącego spełnienia warunków udziału w postępowaniu</w:t>
      </w:r>
    </w:p>
    <w:p w14:paraId="00F15564" w14:textId="77777777" w:rsidR="00953658" w:rsidRPr="007558BF" w:rsidRDefault="00953658" w:rsidP="00953658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14:paraId="45657F6C" w14:textId="77777777" w:rsidR="00953658" w:rsidRPr="007558BF" w:rsidRDefault="00953658" w:rsidP="00953658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14:paraId="61D61E83" w14:textId="77777777" w:rsidR="00953658" w:rsidRPr="007558BF" w:rsidRDefault="00953658" w:rsidP="00953658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</w:p>
    <w:p w14:paraId="6E5D6972" w14:textId="77777777" w:rsidR="00953658" w:rsidRPr="007558BF" w:rsidRDefault="00953658" w:rsidP="00953658">
      <w:pPr>
        <w:spacing w:before="120" w:after="120" w:line="288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 w:cs="Tahoma"/>
          <w:bCs/>
          <w:color w:val="000000"/>
          <w:sz w:val="18"/>
          <w:szCs w:val="18"/>
        </w:rPr>
        <w:t>Ja, niżej podpisany oświadczam o braku występowania powodów wykluczenia z postępowania wskazanych poniżej:</w:t>
      </w:r>
    </w:p>
    <w:p w14:paraId="10A31CCC" w14:textId="77777777" w:rsidR="00953658" w:rsidRPr="007558BF" w:rsidRDefault="00953658" w:rsidP="00953658">
      <w:pPr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09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w ciągu ostatnich 3 lat przed wszczęciem postępowania wyrządzili szkodę nie wykonując zamówienia lub wykonując je nienależycie, a szkoda ta nie została dobrowolnie naprawiona do dnia wszczęcia postępowania, chyba że niewykonanie lub nienależyte wykonanie jest następstwem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 xml:space="preserve"> okoliczności, za które Oferent nie ponosi odpowiedzialności. Zamawiający wykluczy więc z postępowania Oferenta w przypadku łącznego spełnienia następujących przesłanek:</w:t>
      </w:r>
    </w:p>
    <w:p w14:paraId="5C94849E" w14:textId="77777777" w:rsidR="00953658" w:rsidRPr="007558BF" w:rsidRDefault="00953658" w:rsidP="00953658">
      <w:pPr>
        <w:tabs>
          <w:tab w:val="left" w:pos="1560"/>
        </w:tabs>
        <w:autoSpaceDE w:val="0"/>
        <w:autoSpaceDN w:val="0"/>
        <w:adjustRightInd w:val="0"/>
        <w:spacing w:before="60" w:after="60" w:line="288" w:lineRule="auto"/>
        <w:ind w:left="709" w:hanging="426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 w:cs="Tahoma"/>
          <w:bCs/>
          <w:color w:val="000000"/>
          <w:sz w:val="18"/>
          <w:szCs w:val="18"/>
        </w:rPr>
        <w:t>(1)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ab/>
        <w:t>w ciągu ostatnich 3 lat przed wszczęciem postępowania wyrządził on szkodę nie wykonując zamówienia lub wykonując je nienależycie,</w:t>
      </w:r>
    </w:p>
    <w:p w14:paraId="48B07851" w14:textId="77777777" w:rsidR="00953658" w:rsidRPr="007558BF" w:rsidRDefault="00953658" w:rsidP="00953658">
      <w:pPr>
        <w:tabs>
          <w:tab w:val="left" w:pos="1560"/>
        </w:tabs>
        <w:autoSpaceDE w:val="0"/>
        <w:autoSpaceDN w:val="0"/>
        <w:adjustRightInd w:val="0"/>
        <w:spacing w:before="60" w:after="60" w:line="288" w:lineRule="auto"/>
        <w:ind w:left="709" w:hanging="426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 w:cs="Tahoma"/>
          <w:bCs/>
          <w:color w:val="000000"/>
          <w:sz w:val="18"/>
          <w:szCs w:val="18"/>
        </w:rPr>
        <w:t>(2)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ab/>
        <w:t>szkoda nie została przez niego dobrowolnie naprawiona do dnia wszczęcia postępowania,</w:t>
      </w:r>
    </w:p>
    <w:p w14:paraId="350489E0" w14:textId="77777777" w:rsidR="00953658" w:rsidRPr="007558BF" w:rsidRDefault="00953658" w:rsidP="00953658">
      <w:pPr>
        <w:tabs>
          <w:tab w:val="left" w:pos="1560"/>
        </w:tabs>
        <w:autoSpaceDE w:val="0"/>
        <w:autoSpaceDN w:val="0"/>
        <w:adjustRightInd w:val="0"/>
        <w:spacing w:before="60" w:after="60" w:line="288" w:lineRule="auto"/>
        <w:ind w:left="709" w:hanging="426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 w:cs="Tahoma"/>
          <w:bCs/>
          <w:color w:val="000000"/>
          <w:sz w:val="18"/>
          <w:szCs w:val="18"/>
        </w:rPr>
        <w:t>(3)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ab/>
        <w:t>a contrario niewykonanie lub nienależyte wykonanie zamówienia jest następstwem okoliczności, za które Oferent ponosi odpowiedzialność.</w:t>
      </w:r>
    </w:p>
    <w:p w14:paraId="0A2A3709" w14:textId="77777777" w:rsidR="00953658" w:rsidRPr="007558BF" w:rsidRDefault="00953658" w:rsidP="00953658">
      <w:pPr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09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14:paraId="108E13E3" w14:textId="77777777" w:rsidR="00953658" w:rsidRPr="007558BF" w:rsidRDefault="00953658" w:rsidP="00953658">
      <w:pPr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09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 </w:t>
      </w:r>
    </w:p>
    <w:p w14:paraId="359DA71C" w14:textId="77777777" w:rsidR="00953658" w:rsidRPr="007558BF" w:rsidRDefault="00953658" w:rsidP="00953658">
      <w:pPr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09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14:paraId="7C20A71F" w14:textId="77777777" w:rsidR="00953658" w:rsidRPr="007558BF" w:rsidRDefault="00953658" w:rsidP="00953658">
      <w:pPr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09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lastRenderedPageBreak/>
        <w:t>spółki komandytowe oraz spółki komandytowo – 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14:paraId="0BB85B2F" w14:textId="77777777" w:rsidR="00953658" w:rsidRPr="007558BF" w:rsidRDefault="00953658" w:rsidP="00953658">
      <w:pPr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09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14:paraId="3A8EC48F" w14:textId="77777777" w:rsidR="00953658" w:rsidRPr="007558BF" w:rsidRDefault="00953658" w:rsidP="00953658">
      <w:pPr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09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są podmiotami zbiorowymi, wobec których sąd orzekł zakaz ubiegania się o zamówienia, na podstawie przepisów odpowiedzialności podmiotów zbiorowych za czyny zabronione pod groźbą kary.</w:t>
      </w:r>
    </w:p>
    <w:p w14:paraId="12177B6B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29E666B4" w14:textId="68D8229E" w:rsidR="00953658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6B4EF19" w14:textId="3C3F4A2C" w:rsidR="00F94B69" w:rsidRDefault="00F94B6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630D614F" w14:textId="135B000C" w:rsidR="00DE5C5E" w:rsidRDefault="00DE5C5E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251D98DD" w14:textId="77777777" w:rsidR="00DE5C5E" w:rsidRDefault="00DE5C5E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5288F48A" w14:textId="77777777" w:rsidR="00F94B69" w:rsidRPr="007558BF" w:rsidRDefault="00F94B6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06FECF07" w14:textId="77777777" w:rsidR="00953658" w:rsidRPr="007558BF" w:rsidRDefault="00953658" w:rsidP="00953658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14:paraId="7858E587" w14:textId="480752AA" w:rsidR="00953658" w:rsidRPr="007558BF" w:rsidRDefault="00F94B69" w:rsidP="00953658">
      <w:pPr>
        <w:tabs>
          <w:tab w:val="right" w:pos="9214"/>
        </w:tabs>
        <w:spacing w:line="276" w:lineRule="auto"/>
        <w:rPr>
          <w:rFonts w:ascii="Verdana" w:hAnsi="Verdana" w:cs="Tahoma"/>
          <w:bCs/>
          <w:sz w:val="18"/>
          <w:szCs w:val="18"/>
        </w:rPr>
      </w:pPr>
      <w:r w:rsidRPr="00DE5C5E">
        <w:rPr>
          <w:rFonts w:ascii="Verdana" w:hAnsi="Verdana" w:cs="Tahoma"/>
          <w:bCs/>
          <w:sz w:val="18"/>
          <w:szCs w:val="18"/>
        </w:rPr>
        <w:t>……………………………………………………</w:t>
      </w:r>
      <w:r w:rsidR="00953658" w:rsidRPr="007558BF">
        <w:rPr>
          <w:rFonts w:ascii="Verdana" w:hAnsi="Verdana" w:cs="Tahoma"/>
          <w:bCs/>
          <w:sz w:val="18"/>
          <w:szCs w:val="18"/>
        </w:rPr>
        <w:tab/>
      </w:r>
      <w:r w:rsidRPr="00DE5C5E">
        <w:rPr>
          <w:rFonts w:ascii="Verdana" w:hAnsi="Verdana" w:cs="Tahoma"/>
          <w:bCs/>
          <w:sz w:val="18"/>
          <w:szCs w:val="18"/>
        </w:rPr>
        <w:t>……………………………</w:t>
      </w:r>
      <w:r w:rsidR="00BB28A9">
        <w:rPr>
          <w:rFonts w:ascii="Verdana" w:hAnsi="Verdana" w:cs="Tahoma"/>
          <w:bCs/>
          <w:sz w:val="18"/>
          <w:szCs w:val="18"/>
        </w:rPr>
        <w:t>……………</w:t>
      </w:r>
      <w:r w:rsidR="00DE5C5E">
        <w:rPr>
          <w:rFonts w:ascii="Verdana" w:hAnsi="Verdana" w:cs="Tahoma"/>
          <w:bCs/>
          <w:sz w:val="18"/>
          <w:szCs w:val="18"/>
        </w:rPr>
        <w:t>…</w:t>
      </w:r>
      <w:r w:rsidRPr="00DE5C5E">
        <w:rPr>
          <w:rFonts w:ascii="Verdana" w:hAnsi="Verdana" w:cs="Tahoma"/>
          <w:bCs/>
          <w:sz w:val="18"/>
          <w:szCs w:val="18"/>
        </w:rPr>
        <w:t>………………………………</w:t>
      </w:r>
    </w:p>
    <w:p w14:paraId="056A6FC5" w14:textId="77777777" w:rsidR="00953658" w:rsidRPr="007558BF" w:rsidRDefault="00953658" w:rsidP="00953658">
      <w:pPr>
        <w:spacing w:line="288" w:lineRule="auto"/>
        <w:rPr>
          <w:rFonts w:ascii="Verdana" w:hAnsi="Verdana"/>
          <w:i/>
          <w:sz w:val="16"/>
          <w:szCs w:val="16"/>
        </w:rPr>
      </w:pPr>
      <w:r w:rsidRPr="007558BF">
        <w:rPr>
          <w:rFonts w:ascii="Verdana" w:hAnsi="Verdana" w:cs="Tahoma"/>
          <w:bCs/>
          <w:sz w:val="18"/>
          <w:szCs w:val="18"/>
        </w:rPr>
        <w:t>Miejsce i data</w:t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/>
          <w:i/>
          <w:sz w:val="16"/>
          <w:szCs w:val="16"/>
        </w:rPr>
        <w:t>(pieczęć firmowa, pieczęć i podpis os. upoważnionej)</w:t>
      </w:r>
      <w:r w:rsidRPr="007558BF">
        <w:rPr>
          <w:rFonts w:ascii="Verdana" w:hAnsi="Verdana" w:cs="Tahoma"/>
          <w:bCs/>
          <w:sz w:val="18"/>
          <w:szCs w:val="18"/>
        </w:rPr>
        <w:t>*</w:t>
      </w:r>
    </w:p>
    <w:p w14:paraId="5F4E98A1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65423DF0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394F1E25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2B4431E2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723A66AB" w14:textId="0E1FA188" w:rsidR="00953658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6E849434" w14:textId="6F3678C3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17C3C402" w14:textId="4C433B3F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A44B468" w14:textId="48C9CF6D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012753AE" w14:textId="5CC1EDD6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5808CCA8" w14:textId="64A02378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6E7D95A5" w14:textId="62E2E016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34BBA3A7" w14:textId="1D821A95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23428299" w14:textId="4998F176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CCBE785" w14:textId="44D444AB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1E5B1C34" w14:textId="2855C6B1" w:rsidR="00D1775F" w:rsidRDefault="00D1775F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7DB438EF" w14:textId="05F9115A" w:rsidR="00D1775F" w:rsidRDefault="00D1775F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59C5446A" w14:textId="7FDE8BEB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17AAA86A" w14:textId="090BAFAC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205EFFB3" w14:textId="778441ED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27E22160" w14:textId="77777777" w:rsidR="009B1AB9" w:rsidRPr="007558BF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5819778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179CBF6C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73684A21" w14:textId="77777777" w:rsidR="00953658" w:rsidRPr="007558BF" w:rsidRDefault="00953658" w:rsidP="00953658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/>
          <w:bCs/>
          <w:sz w:val="18"/>
          <w:szCs w:val="18"/>
          <w:lang w:eastAsia="ja-JP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>*</w:t>
      </w:r>
      <w:r w:rsidRPr="007558BF">
        <w:rPr>
          <w:rFonts w:ascii="Verdana" w:hAnsi="Verdana"/>
          <w:bCs/>
          <w:sz w:val="18"/>
          <w:szCs w:val="18"/>
          <w:lang w:eastAsia="ja-JP"/>
        </w:rPr>
        <w:tab/>
        <w:t>Podpis osoby figurującej lub osób figurujących w rejestrach do zaciągania zobowiązań w imieniu Oferenta lub we właściwym upoważnieniu</w:t>
      </w:r>
    </w:p>
    <w:p w14:paraId="692F0E65" w14:textId="77777777" w:rsidR="00953658" w:rsidRPr="00DE5C5E" w:rsidRDefault="00953658" w:rsidP="00953658">
      <w:pPr>
        <w:spacing w:line="288" w:lineRule="auto"/>
        <w:rPr>
          <w:rFonts w:ascii="Verdana" w:hAnsi="Verdana"/>
          <w:caps/>
          <w:sz w:val="18"/>
          <w:szCs w:val="18"/>
        </w:rPr>
      </w:pPr>
      <w:r w:rsidRPr="00DE5C5E">
        <w:rPr>
          <w:rFonts w:ascii="Verdana" w:hAnsi="Verdana"/>
          <w:caps/>
          <w:sz w:val="18"/>
          <w:szCs w:val="18"/>
        </w:rPr>
        <w:lastRenderedPageBreak/>
        <w:t>ZAŁĄCZNIK NR 4 DO formularza ofertowego</w:t>
      </w:r>
    </w:p>
    <w:p w14:paraId="4D4823FE" w14:textId="709E73B7" w:rsidR="00953658" w:rsidRPr="00DE5C5E" w:rsidRDefault="00953658" w:rsidP="00953658">
      <w:pPr>
        <w:spacing w:line="288" w:lineRule="auto"/>
        <w:rPr>
          <w:rFonts w:ascii="Verdana" w:hAnsi="Verdana" w:cs="Tahoma"/>
          <w:bCs/>
          <w:sz w:val="18"/>
          <w:szCs w:val="18"/>
        </w:rPr>
      </w:pPr>
      <w:r w:rsidRPr="00DE5C5E">
        <w:rPr>
          <w:rFonts w:ascii="Verdana" w:hAnsi="Verdana"/>
          <w:caps/>
          <w:sz w:val="18"/>
          <w:szCs w:val="18"/>
        </w:rPr>
        <w:t xml:space="preserve">Dotyczy zapytania ofertowego nr </w:t>
      </w:r>
      <w:r w:rsidR="000D166E" w:rsidRPr="00DE5C5E">
        <w:rPr>
          <w:rFonts w:ascii="Verdana" w:hAnsi="Verdana" w:cs="Tahoma"/>
          <w:bCs/>
          <w:sz w:val="18"/>
          <w:szCs w:val="18"/>
        </w:rPr>
        <w:t xml:space="preserve">4/2020 z dnia </w:t>
      </w:r>
      <w:r w:rsidR="006F0F6C" w:rsidRPr="00DE5C5E">
        <w:rPr>
          <w:rFonts w:ascii="Verdana" w:hAnsi="Verdana" w:cs="Tahoma"/>
          <w:bCs/>
          <w:sz w:val="18"/>
          <w:szCs w:val="18"/>
        </w:rPr>
        <w:t>1</w:t>
      </w:r>
      <w:r w:rsidR="00E92275" w:rsidRPr="00DE5C5E">
        <w:rPr>
          <w:rFonts w:ascii="Verdana" w:hAnsi="Verdana" w:cs="Tahoma"/>
          <w:bCs/>
          <w:sz w:val="18"/>
          <w:szCs w:val="18"/>
        </w:rPr>
        <w:t>2</w:t>
      </w:r>
      <w:r w:rsidR="000D166E" w:rsidRPr="00DE5C5E">
        <w:rPr>
          <w:rFonts w:ascii="Verdana" w:hAnsi="Verdana" w:cs="Tahoma"/>
          <w:bCs/>
          <w:sz w:val="18"/>
          <w:szCs w:val="18"/>
        </w:rPr>
        <w:t>.02.2020 r.</w:t>
      </w:r>
    </w:p>
    <w:p w14:paraId="639995F2" w14:textId="77777777" w:rsidR="00953658" w:rsidRPr="007558BF" w:rsidRDefault="00953658" w:rsidP="00953658">
      <w:pPr>
        <w:spacing w:line="288" w:lineRule="auto"/>
        <w:jc w:val="center"/>
        <w:rPr>
          <w:rFonts w:ascii="Verdana" w:hAnsi="Verdana"/>
          <w:caps/>
          <w:sz w:val="18"/>
          <w:szCs w:val="18"/>
        </w:rPr>
      </w:pPr>
    </w:p>
    <w:p w14:paraId="161A5A7B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</w:p>
    <w:p w14:paraId="0C0DD3F0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</w:p>
    <w:p w14:paraId="09885AF5" w14:textId="77777777" w:rsidR="00953658" w:rsidRPr="007558BF" w:rsidRDefault="00953658" w:rsidP="009B1AB9">
      <w:pPr>
        <w:overflowPunct w:val="0"/>
        <w:spacing w:line="288" w:lineRule="auto"/>
        <w:jc w:val="center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20"/>
          <w:szCs w:val="20"/>
        </w:rPr>
        <w:t xml:space="preserve">Oświadczenie potwierdzające spełnienie warunków z punktu </w:t>
      </w:r>
      <w:r w:rsidRPr="007558BF">
        <w:rPr>
          <w:rFonts w:ascii="Verdana" w:hAnsi="Verdana"/>
          <w:b/>
          <w:caps/>
          <w:sz w:val="20"/>
          <w:szCs w:val="20"/>
        </w:rPr>
        <w:t>iV.4.</w:t>
      </w:r>
      <w:r w:rsidRPr="007558BF">
        <w:rPr>
          <w:rFonts w:ascii="Verdana" w:hAnsi="Verdana"/>
          <w:caps/>
          <w:sz w:val="20"/>
          <w:szCs w:val="20"/>
        </w:rPr>
        <w:t xml:space="preserve"> zapytania</w:t>
      </w:r>
    </w:p>
    <w:p w14:paraId="4F162865" w14:textId="1F416C00" w:rsidR="00953658" w:rsidRDefault="00953658" w:rsidP="009B1AB9">
      <w:pPr>
        <w:overflowPunct w:val="0"/>
        <w:spacing w:line="288" w:lineRule="auto"/>
        <w:ind w:left="357"/>
        <w:jc w:val="center"/>
        <w:rPr>
          <w:rFonts w:ascii="Verdana" w:hAnsi="Verdana"/>
          <w:i/>
          <w:sz w:val="20"/>
          <w:szCs w:val="20"/>
        </w:rPr>
      </w:pPr>
    </w:p>
    <w:p w14:paraId="2BD91218" w14:textId="77777777" w:rsidR="009B1AB9" w:rsidRPr="007558BF" w:rsidRDefault="009B1AB9" w:rsidP="009B1AB9">
      <w:pPr>
        <w:overflowPunct w:val="0"/>
        <w:spacing w:line="288" w:lineRule="auto"/>
        <w:ind w:left="357"/>
        <w:jc w:val="center"/>
        <w:rPr>
          <w:rFonts w:ascii="Verdana" w:hAnsi="Verdana"/>
          <w:i/>
          <w:sz w:val="20"/>
          <w:szCs w:val="20"/>
        </w:rPr>
      </w:pPr>
    </w:p>
    <w:p w14:paraId="201877CB" w14:textId="77777777" w:rsidR="00953658" w:rsidRPr="007558BF" w:rsidRDefault="00953658" w:rsidP="009B1AB9">
      <w:pPr>
        <w:overflowPunct w:val="0"/>
        <w:spacing w:line="288" w:lineRule="auto"/>
        <w:ind w:left="357"/>
        <w:jc w:val="center"/>
        <w:rPr>
          <w:rFonts w:ascii="Verdana" w:hAnsi="Verdana"/>
          <w:i/>
          <w:sz w:val="20"/>
          <w:szCs w:val="20"/>
        </w:rPr>
      </w:pPr>
    </w:p>
    <w:p w14:paraId="65B87D10" w14:textId="2E5358A6" w:rsidR="00953658" w:rsidRPr="007558BF" w:rsidRDefault="00953658" w:rsidP="009B1AB9">
      <w:pPr>
        <w:spacing w:line="288" w:lineRule="auto"/>
        <w:jc w:val="center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20"/>
          <w:szCs w:val="20"/>
        </w:rPr>
        <w:t>Oświadczenie</w:t>
      </w:r>
    </w:p>
    <w:p w14:paraId="71A2B23D" w14:textId="77777777" w:rsidR="00953658" w:rsidRPr="007558BF" w:rsidRDefault="00953658" w:rsidP="009B1AB9">
      <w:pPr>
        <w:spacing w:line="288" w:lineRule="auto"/>
        <w:jc w:val="center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20"/>
          <w:szCs w:val="20"/>
        </w:rPr>
        <w:t>o braku powiązań osobowych i kapitałowych z Zamawiającym</w:t>
      </w:r>
    </w:p>
    <w:p w14:paraId="099CCFCA" w14:textId="77777777" w:rsidR="00953658" w:rsidRPr="007558BF" w:rsidRDefault="00953658" w:rsidP="00953658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14:paraId="5FDC3526" w14:textId="77777777" w:rsidR="00953658" w:rsidRPr="007558BF" w:rsidRDefault="00953658" w:rsidP="00953658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14:paraId="1DEFD88F" w14:textId="77777777" w:rsidR="00953658" w:rsidRPr="007558BF" w:rsidRDefault="00953658" w:rsidP="00953658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</w:p>
    <w:p w14:paraId="1553B30E" w14:textId="5E2915E5" w:rsidR="00953658" w:rsidRPr="007558BF" w:rsidRDefault="00953658" w:rsidP="00953658">
      <w:pPr>
        <w:spacing w:before="120" w:after="120" w:line="288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 w:cs="Tahoma"/>
          <w:bCs/>
          <w:color w:val="000000"/>
          <w:sz w:val="18"/>
          <w:szCs w:val="18"/>
        </w:rPr>
        <w:t xml:space="preserve">Ja, niżej podpisany oświadczam o braku powiązań osobowych lub kapitałowych pomiędzy </w:t>
      </w:r>
      <w:bookmarkStart w:id="38" w:name="_Hlk19264502"/>
      <w:r w:rsidR="00F94B69" w:rsidRPr="00DE5C5E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</w:t>
      </w:r>
      <w:bookmarkEnd w:id="38"/>
      <w:r w:rsidR="00F94B69" w:rsidRPr="00DE5C5E">
        <w:rPr>
          <w:rFonts w:ascii="Verdana" w:hAnsi="Verdana"/>
          <w:bCs/>
          <w:sz w:val="18"/>
          <w:szCs w:val="18"/>
        </w:rPr>
        <w:t xml:space="preserve"> </w:t>
      </w:r>
      <w:r w:rsidRPr="007558BF">
        <w:rPr>
          <w:rFonts w:ascii="Verdana" w:hAnsi="Verdana" w:cs="Tahoma"/>
          <w:bCs/>
          <w:sz w:val="18"/>
          <w:szCs w:val="18"/>
        </w:rPr>
        <w:t xml:space="preserve">(nazwa i adres siedziby) 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>a Zamawiającym.</w:t>
      </w:r>
    </w:p>
    <w:p w14:paraId="4708D00A" w14:textId="77777777" w:rsidR="00953658" w:rsidRPr="007558BF" w:rsidRDefault="00953658" w:rsidP="00953658">
      <w:pPr>
        <w:spacing w:before="60" w:after="60" w:line="288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821F310" w14:textId="77777777" w:rsidR="00953658" w:rsidRPr="007558BF" w:rsidRDefault="00953658" w:rsidP="00953658">
      <w:pPr>
        <w:spacing w:before="60" w:after="60" w:line="288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09768814" w14:textId="77777777" w:rsidR="00953658" w:rsidRPr="007558BF" w:rsidRDefault="00953658" w:rsidP="00953658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234F23E2" w14:textId="77777777" w:rsidR="00953658" w:rsidRPr="007558BF" w:rsidRDefault="00953658" w:rsidP="00953658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E206CEB" w14:textId="77777777" w:rsidR="00953658" w:rsidRPr="007558BF" w:rsidRDefault="00953658" w:rsidP="00953658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 xml:space="preserve">a) uczestniczeniu w spółce jako wspólnik spółki cywilnej lub spółki osobowej, </w:t>
      </w:r>
    </w:p>
    <w:p w14:paraId="2CFF48B7" w14:textId="77777777" w:rsidR="00953658" w:rsidRPr="007558BF" w:rsidRDefault="00953658" w:rsidP="00953658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 xml:space="preserve">b) posiadaniu co najmniej 10 % udziałów lub akcji, </w:t>
      </w:r>
    </w:p>
    <w:p w14:paraId="58956A0C" w14:textId="77777777" w:rsidR="00953658" w:rsidRPr="007558BF" w:rsidRDefault="00953658" w:rsidP="00953658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 xml:space="preserve">c) pełnieniu funkcji członka organu nadzorczego lub zarządzającego, prokurenta, pełnomocnika, </w:t>
      </w:r>
    </w:p>
    <w:p w14:paraId="771238D4" w14:textId="77777777" w:rsidR="00953658" w:rsidRPr="007558BF" w:rsidRDefault="00953658" w:rsidP="00953658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11B217E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58E097A5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3B26699C" w14:textId="179245C0" w:rsidR="00953658" w:rsidRDefault="00953658" w:rsidP="00953658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14:paraId="618AA57F" w14:textId="1EFBF5AB" w:rsidR="00DE5C5E" w:rsidRDefault="00DE5C5E" w:rsidP="00953658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14:paraId="430C769D" w14:textId="502F488A" w:rsidR="00DE5C5E" w:rsidRDefault="00DE5C5E" w:rsidP="00953658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14:paraId="40FEB85D" w14:textId="77777777" w:rsidR="00DE5C5E" w:rsidRPr="007558BF" w:rsidRDefault="00DE5C5E" w:rsidP="00953658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14:paraId="4BAE6940" w14:textId="035A55F5" w:rsidR="00953658" w:rsidRPr="007558BF" w:rsidRDefault="00F94B69" w:rsidP="00953658">
      <w:pPr>
        <w:tabs>
          <w:tab w:val="right" w:pos="9214"/>
        </w:tabs>
        <w:spacing w:line="276" w:lineRule="auto"/>
        <w:rPr>
          <w:rFonts w:ascii="Verdana" w:hAnsi="Verdana" w:cs="Tahoma"/>
          <w:bCs/>
          <w:sz w:val="18"/>
          <w:szCs w:val="18"/>
        </w:rPr>
      </w:pPr>
      <w:r w:rsidRPr="00DE5C5E">
        <w:rPr>
          <w:rFonts w:ascii="Verdana" w:hAnsi="Verdana" w:cs="Tahoma"/>
          <w:bCs/>
          <w:sz w:val="18"/>
          <w:szCs w:val="18"/>
        </w:rPr>
        <w:t>……………………………………………………</w:t>
      </w:r>
      <w:r w:rsidR="00953658" w:rsidRPr="007558BF">
        <w:rPr>
          <w:rFonts w:ascii="Verdana" w:hAnsi="Verdana" w:cs="Tahoma"/>
          <w:bCs/>
          <w:sz w:val="18"/>
          <w:szCs w:val="18"/>
        </w:rPr>
        <w:tab/>
      </w:r>
      <w:r w:rsidRPr="00DE5C5E">
        <w:rPr>
          <w:rFonts w:ascii="Verdana" w:hAnsi="Verdana" w:cs="Tahoma"/>
          <w:bCs/>
          <w:sz w:val="18"/>
          <w:szCs w:val="18"/>
        </w:rPr>
        <w:t>……………</w:t>
      </w:r>
      <w:r w:rsidR="00DE5C5E">
        <w:rPr>
          <w:rFonts w:ascii="Verdana" w:hAnsi="Verdana" w:cs="Tahoma"/>
          <w:bCs/>
          <w:sz w:val="18"/>
          <w:szCs w:val="18"/>
        </w:rPr>
        <w:t>………………</w:t>
      </w:r>
      <w:r w:rsidRPr="00DE5C5E">
        <w:rPr>
          <w:rFonts w:ascii="Verdana" w:hAnsi="Verdana" w:cs="Tahoma"/>
          <w:bCs/>
          <w:sz w:val="18"/>
          <w:szCs w:val="18"/>
        </w:rPr>
        <w:t>………………………………………………</w:t>
      </w:r>
    </w:p>
    <w:p w14:paraId="7D08A572" w14:textId="77777777" w:rsidR="00953658" w:rsidRPr="007558BF" w:rsidRDefault="00953658" w:rsidP="00953658">
      <w:pPr>
        <w:spacing w:line="288" w:lineRule="auto"/>
        <w:rPr>
          <w:rFonts w:ascii="Verdana" w:hAnsi="Verdana"/>
          <w:i/>
          <w:sz w:val="16"/>
          <w:szCs w:val="16"/>
        </w:rPr>
      </w:pPr>
      <w:r w:rsidRPr="007558BF">
        <w:rPr>
          <w:rFonts w:ascii="Verdana" w:hAnsi="Verdana" w:cs="Tahoma"/>
          <w:bCs/>
          <w:sz w:val="18"/>
          <w:szCs w:val="18"/>
        </w:rPr>
        <w:t>Miejsce i data</w:t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/>
          <w:i/>
          <w:sz w:val="16"/>
          <w:szCs w:val="16"/>
        </w:rPr>
        <w:t>(pieczęć firmowa, pieczęć i podpis os. upoważnionej)</w:t>
      </w:r>
      <w:r w:rsidRPr="007558BF">
        <w:rPr>
          <w:rFonts w:ascii="Verdana" w:hAnsi="Verdana" w:cs="Tahoma"/>
          <w:bCs/>
          <w:sz w:val="18"/>
          <w:szCs w:val="18"/>
        </w:rPr>
        <w:t>*</w:t>
      </w:r>
    </w:p>
    <w:p w14:paraId="4FC00784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14ED2B99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74E93ED" w14:textId="06F3A6A6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C4CE022" w14:textId="77777777" w:rsidR="00DE5C5E" w:rsidRDefault="00DE5C5E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54F7264D" w14:textId="28852B4B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17DAB57D" w14:textId="77777777" w:rsidR="009B1AB9" w:rsidRPr="007558BF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459B052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3FCE1786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6069526F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248C63C5" w14:textId="5BFB1F9E" w:rsidR="005C1AA1" w:rsidRPr="00DE5C5E" w:rsidRDefault="00953658" w:rsidP="00DE5C5E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>*</w:t>
      </w:r>
      <w:r w:rsidRPr="007558BF">
        <w:rPr>
          <w:rFonts w:ascii="Verdana" w:hAnsi="Verdana"/>
          <w:bCs/>
          <w:sz w:val="18"/>
          <w:szCs w:val="18"/>
          <w:lang w:eastAsia="ja-JP"/>
        </w:rPr>
        <w:tab/>
        <w:t>Podpis osoby figurującej lub osób figurujących w rejestrach do zaciągania zobowiązań w imieniu Oferenta lub we właściwym upoważnieniu</w:t>
      </w:r>
    </w:p>
    <w:sectPr w:rsidR="005C1AA1" w:rsidRPr="00DE5C5E" w:rsidSect="00F67132">
      <w:headerReference w:type="default" r:id="rId7"/>
      <w:footerReference w:type="default" r:id="rId8"/>
      <w:pgSz w:w="11906" w:h="16838"/>
      <w:pgMar w:top="184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3C362" w14:textId="77777777" w:rsidR="00C8388E" w:rsidRDefault="00C8388E">
      <w:r>
        <w:separator/>
      </w:r>
    </w:p>
  </w:endnote>
  <w:endnote w:type="continuationSeparator" w:id="0">
    <w:p w14:paraId="438D4DC9" w14:textId="77777777" w:rsidR="00C8388E" w:rsidRDefault="00C8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F25E" w14:textId="77777777" w:rsidR="00222172" w:rsidRDefault="00953658" w:rsidP="00222172">
    <w:pPr>
      <w:pStyle w:val="Stopka"/>
      <w:spacing w:before="60" w:after="60"/>
      <w:jc w:val="right"/>
      <w:rPr>
        <w:rFonts w:ascii="Verdana" w:hAnsi="Verdana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BD7276" wp14:editId="3B5BCD10">
              <wp:simplePos x="0" y="0"/>
              <wp:positionH relativeFrom="column">
                <wp:posOffset>-374015</wp:posOffset>
              </wp:positionH>
              <wp:positionV relativeFrom="paragraph">
                <wp:posOffset>-7620</wp:posOffset>
              </wp:positionV>
              <wp:extent cx="6527800" cy="0"/>
              <wp:effectExtent l="0" t="0" r="2540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7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26DB41" id="Łącznik prostoliniowy 1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-.6pt" to="484.5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" strokecolor="#4472c4 [3204]" strokeweight=".5pt">
              <v:stroke joinstyle="miter"/>
            </v:line>
          </w:pict>
        </mc:Fallback>
      </mc:AlternateContent>
    </w:r>
    <w:r w:rsidRPr="00222172">
      <w:rPr>
        <w:b/>
        <w:noProof/>
      </w:rPr>
      <w:drawing>
        <wp:anchor distT="0" distB="0" distL="114300" distR="114300" simplePos="0" relativeHeight="251656192" behindDoc="0" locked="0" layoutInCell="1" allowOverlap="1" wp14:anchorId="636FDF73" wp14:editId="4BF8E4C3">
          <wp:simplePos x="0" y="0"/>
          <wp:positionH relativeFrom="margin">
            <wp:posOffset>-335915</wp:posOffset>
          </wp:positionH>
          <wp:positionV relativeFrom="margin">
            <wp:posOffset>8426450</wp:posOffset>
          </wp:positionV>
          <wp:extent cx="866140" cy="596265"/>
          <wp:effectExtent l="0" t="0" r="0" b="0"/>
          <wp:wrapSquare wrapText="bothSides"/>
          <wp:docPr id="7" name="Obraz 1" descr="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V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2172">
      <w:rPr>
        <w:rFonts w:ascii="Verdana" w:hAnsi="Verdana" w:cs="Arial"/>
        <w:b/>
        <w:sz w:val="16"/>
        <w:szCs w:val="16"/>
      </w:rPr>
      <w:t>Ovopol Sp. z o.o.</w:t>
    </w:r>
  </w:p>
  <w:p w14:paraId="6A56E261" w14:textId="77777777" w:rsidR="00222172" w:rsidRDefault="00953658" w:rsidP="00222172">
    <w:pPr>
      <w:pStyle w:val="Stopka"/>
      <w:jc w:val="right"/>
      <w:rPr>
        <w:rFonts w:ascii="Verdana" w:hAnsi="Verdana" w:cs="Arial"/>
        <w:sz w:val="16"/>
        <w:szCs w:val="16"/>
      </w:rPr>
    </w:pPr>
    <w:r w:rsidRPr="00222172">
      <w:rPr>
        <w:rFonts w:ascii="Verdana" w:hAnsi="Verdana" w:cs="Arial"/>
        <w:sz w:val="16"/>
        <w:szCs w:val="16"/>
      </w:rPr>
      <w:t>ul. Wojska Polskiego 39</w:t>
    </w:r>
    <w:r>
      <w:rPr>
        <w:rFonts w:ascii="Verdana" w:hAnsi="Verdana" w:cs="Arial"/>
        <w:sz w:val="16"/>
        <w:szCs w:val="16"/>
      </w:rPr>
      <w:t xml:space="preserve">; </w:t>
    </w:r>
    <w:r w:rsidRPr="00222172">
      <w:rPr>
        <w:rFonts w:ascii="Verdana" w:hAnsi="Verdana" w:cs="Arial"/>
        <w:sz w:val="16"/>
        <w:szCs w:val="16"/>
      </w:rPr>
      <w:t>67-100 Nowa Sól</w:t>
    </w:r>
  </w:p>
  <w:p w14:paraId="2237821A" w14:textId="77777777" w:rsidR="00222172" w:rsidRPr="00222172" w:rsidRDefault="00953658" w:rsidP="00222172">
    <w:pPr>
      <w:pStyle w:val="Stopka"/>
      <w:jc w:val="right"/>
      <w:rPr>
        <w:rFonts w:ascii="Verdana" w:hAnsi="Verdana" w:cs="Arial"/>
        <w:sz w:val="16"/>
        <w:szCs w:val="16"/>
      </w:rPr>
    </w:pPr>
    <w:r w:rsidRPr="00222172">
      <w:rPr>
        <w:rFonts w:ascii="Verdana" w:hAnsi="Verdana" w:cs="Arial"/>
        <w:sz w:val="16"/>
        <w:szCs w:val="16"/>
      </w:rPr>
      <w:t xml:space="preserve">KRS: </w:t>
    </w:r>
    <w:r w:rsidRPr="00222172">
      <w:rPr>
        <w:rFonts w:ascii="Verdana" w:eastAsiaTheme="minorHAnsi" w:hAnsi="Verdana" w:cs="DejaVuSansCondensed"/>
        <w:sz w:val="16"/>
        <w:szCs w:val="16"/>
        <w:lang w:eastAsia="en-US"/>
      </w:rPr>
      <w:t xml:space="preserve">0000020977; </w:t>
    </w:r>
    <w:r w:rsidRPr="00222172">
      <w:rPr>
        <w:rFonts w:ascii="Verdana" w:hAnsi="Verdana" w:cs="Arial"/>
        <w:sz w:val="16"/>
        <w:szCs w:val="16"/>
      </w:rPr>
      <w:t>NIP: 9251529926; REGON: 970419914</w:t>
    </w:r>
  </w:p>
  <w:p w14:paraId="4686D146" w14:textId="77777777" w:rsidR="00222172" w:rsidRPr="00A75933" w:rsidRDefault="00953658" w:rsidP="00222172">
    <w:pPr>
      <w:pStyle w:val="Stopka"/>
      <w:jc w:val="right"/>
      <w:rPr>
        <w:rFonts w:ascii="Verdana" w:hAnsi="Verdana"/>
        <w:sz w:val="16"/>
        <w:szCs w:val="16"/>
        <w:lang w:val="de-DE"/>
      </w:rPr>
    </w:pPr>
    <w:r w:rsidRPr="00A75933">
      <w:rPr>
        <w:rFonts w:ascii="Verdana" w:hAnsi="Verdana" w:cs="Arial"/>
        <w:sz w:val="16"/>
        <w:szCs w:val="16"/>
        <w:lang w:val="de-DE"/>
      </w:rPr>
      <w:t xml:space="preserve">tel. +48 68 387 32 51; e-mail </w:t>
    </w:r>
    <w:hyperlink r:id="rId3" w:history="1">
      <w:r w:rsidRPr="00A75933">
        <w:rPr>
          <w:rStyle w:val="Hipercze"/>
          <w:rFonts w:ascii="Verdana" w:hAnsi="Verdana" w:cs="Arial"/>
          <w:sz w:val="16"/>
          <w:szCs w:val="16"/>
          <w:bdr w:val="none" w:sz="0" w:space="0" w:color="auto" w:frame="1"/>
          <w:lang w:val="de-DE"/>
        </w:rPr>
        <w:t>ovopol@ovopol.pl</w:t>
      </w:r>
    </w:hyperlink>
    <w:r w:rsidRPr="00A75933">
      <w:rPr>
        <w:rFonts w:ascii="Verdana" w:hAnsi="Verdana"/>
        <w:sz w:val="16"/>
        <w:szCs w:val="16"/>
        <w:lang w:val="de-DE"/>
      </w:rPr>
      <w:t xml:space="preserve"> </w:t>
    </w:r>
  </w:p>
  <w:sdt>
    <w:sdtPr>
      <w:id w:val="-941291217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3D173C40" w14:textId="77777777" w:rsidR="00222172" w:rsidRPr="00222172" w:rsidRDefault="00953658" w:rsidP="00222172">
        <w:pPr>
          <w:pStyle w:val="Stopka"/>
          <w:jc w:val="center"/>
          <w:rPr>
            <w:rFonts w:ascii="Verdana" w:hAnsi="Verdana"/>
            <w:sz w:val="18"/>
            <w:szCs w:val="18"/>
          </w:rPr>
        </w:pPr>
        <w:r w:rsidRPr="00222172">
          <w:rPr>
            <w:rFonts w:ascii="Verdana" w:hAnsi="Verdana"/>
            <w:sz w:val="18"/>
            <w:szCs w:val="18"/>
          </w:rPr>
          <w:fldChar w:fldCharType="begin"/>
        </w:r>
        <w:r w:rsidRPr="00222172">
          <w:rPr>
            <w:rFonts w:ascii="Verdana" w:hAnsi="Verdana"/>
            <w:sz w:val="18"/>
            <w:szCs w:val="18"/>
          </w:rPr>
          <w:instrText>PAGE   \* MERGEFORMAT</w:instrText>
        </w:r>
        <w:r w:rsidRPr="00222172">
          <w:rPr>
            <w:rFonts w:ascii="Verdana" w:hAnsi="Verdana"/>
            <w:sz w:val="18"/>
            <w:szCs w:val="18"/>
          </w:rPr>
          <w:fldChar w:fldCharType="separate"/>
        </w:r>
        <w:r w:rsidR="00C35C45">
          <w:rPr>
            <w:rFonts w:ascii="Verdana" w:hAnsi="Verdana"/>
            <w:noProof/>
            <w:sz w:val="18"/>
            <w:szCs w:val="18"/>
          </w:rPr>
          <w:t>1</w:t>
        </w:r>
        <w:r w:rsidRPr="00222172">
          <w:rPr>
            <w:rFonts w:ascii="Verdana" w:hAnsi="Verdan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AC20D" w14:textId="77777777" w:rsidR="00C8388E" w:rsidRDefault="00C8388E">
      <w:r>
        <w:separator/>
      </w:r>
    </w:p>
  </w:footnote>
  <w:footnote w:type="continuationSeparator" w:id="0">
    <w:p w14:paraId="0194E6B9" w14:textId="77777777" w:rsidR="00C8388E" w:rsidRDefault="00C83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AADF" w14:textId="77777777" w:rsidR="00092984" w:rsidRDefault="0095365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8CD5C0" wp14:editId="4BD6BE92">
              <wp:simplePos x="0" y="0"/>
              <wp:positionH relativeFrom="column">
                <wp:posOffset>-199611</wp:posOffset>
              </wp:positionH>
              <wp:positionV relativeFrom="paragraph">
                <wp:posOffset>-75565</wp:posOffset>
              </wp:positionV>
              <wp:extent cx="6295388" cy="52070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5388" cy="520700"/>
                        <a:chOff x="0" y="0"/>
                        <a:chExt cx="6295388" cy="520700"/>
                      </a:xfrm>
                    </wpg:grpSpPr>
                    <wpg:grpSp>
                      <wpg:cNvPr id="5" name="Grupa 4"/>
                      <wpg:cNvGrpSpPr/>
                      <wpg:grpSpPr>
                        <a:xfrm>
                          <a:off x="0" y="0"/>
                          <a:ext cx="6295388" cy="520700"/>
                          <a:chOff x="0" y="0"/>
                          <a:chExt cx="6295765" cy="520995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8" t="3429" r="73897" b="44473"/>
                          <a:stretch/>
                        </pic:blipFill>
                        <pic:spPr bwMode="auto">
                          <a:xfrm>
                            <a:off x="0" y="0"/>
                            <a:ext cx="1201479" cy="52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59" t="12272" r="4225" b="49911"/>
                          <a:stretch/>
                        </pic:blipFill>
                        <pic:spPr bwMode="auto">
                          <a:xfrm>
                            <a:off x="4529470" y="21578"/>
                            <a:ext cx="1766295" cy="403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98" t="9859" r="38836" b="49366"/>
                          <a:stretch/>
                        </pic:blipFill>
                        <pic:spPr bwMode="auto">
                          <a:xfrm>
                            <a:off x="1350334" y="0"/>
                            <a:ext cx="1733107" cy="425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9" name="Obraz 8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23645" y="23854"/>
                          <a:ext cx="1129085" cy="4293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7CD8D1" id="Grupa 1" o:spid="_x0000_s1026" style="position:absolute;margin-left:-15.7pt;margin-top:-5.95pt;width:495.7pt;height:41pt;z-index:251659264" coordsize="62953,520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q+qatpWh6dNq+t6&#10;nb2dpbxl7i6upljjiUdWZmIAHuTQrvRAWKKzfCPjLwh8QPDtt4v8B+KtN1vSbwMbPVNIvo7m3nCs&#10;UYpJGSrYZWU4JwQR2rSqpRlGTjJWaBNSV0FFFFS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AoAAAAAAAAAIQAV37VMSNsAAEjbAAAVAAAAZHJzL21lZGlhL2ltYWdlMy5qcGVn/9j/&#10;4AAQSkZJRgABAQEA3ADcAAD/2wBDAAIBAQEBAQIBAQECAgICAgQDAgICAgUEBAMEBgUGBgYFBgYG&#10;BwkIBgcJBwYGCAsICQoKCgoKBggLDAsKDAkKCgr/2wBDAQICAgICAgUDAwUKBwYHCgoKCgoKCgoK&#10;CgoKCgoKCgoKCgoKCgoKCgoKCgoKCgoKCgoKCgoKCgoKCgoKCgoKCgr/wAARCAD7BT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o5Lu1huI7SW5jWWbd5MbOAz4GTgd8d8dKk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">
              <v:group id="Grupa 4" o:spid="_x0000_s1027" style="position:absolute;width:62953;height:5207" coordsize="62957,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8" type="#_x0000_t75" style="position:absolute;width:12014;height:5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" filled="t">
                  <v:imagedata r:id="rId5" o:title="" croptop="2247f" cropbottom="29146f" cropleft="2476f" cropright="48429f"/>
                </v:shape>
                <v:shape id="Obraz 3" o:spid="_x0000_s1029" type="#_x0000_t75" style="position:absolute;left:45294;top:215;width:17663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" filled="t">
                  <v:imagedata r:id="rId6" o:title="" croptop="8043f" cropbottom="32710f" cropleft="42637f" cropright="2769f"/>
                </v:shape>
                <v:shape id="Obraz 4" o:spid="_x0000_s1030" type="#_x0000_t75" style="position:absolute;left:13503;width:17331;height:4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" filled="t">
                  <v:imagedata r:id="rId7" o:title="" croptop="6461f" cropbottom="32353f" cropleft="19659f" cropright="25452f"/>
                </v:shape>
              </v:group>
              <v:shape id="Obraz 8" o:spid="_x0000_s1031" type="#_x0000_t75" style="position:absolute;left:33236;top:238;width:11291;height:4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">
                <v:imagedata r:id="rId8" o:title="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B0C98C" wp14:editId="266CEA0D">
              <wp:simplePos x="0" y="0"/>
              <wp:positionH relativeFrom="column">
                <wp:posOffset>-335280</wp:posOffset>
              </wp:positionH>
              <wp:positionV relativeFrom="paragraph">
                <wp:posOffset>574896</wp:posOffset>
              </wp:positionV>
              <wp:extent cx="6528020" cy="0"/>
              <wp:effectExtent l="0" t="0" r="2540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80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4276C6" id="Łącznik prostoliniowy 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4pt,45.25pt" to="487.6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19A0"/>
    <w:multiLevelType w:val="hybridMultilevel"/>
    <w:tmpl w:val="8C2E46E6"/>
    <w:lvl w:ilvl="0" w:tplc="04150019">
      <w:start w:val="1"/>
      <w:numFmt w:val="lowerLetter"/>
      <w:lvlText w:val="%1.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C32BF"/>
    <w:multiLevelType w:val="hybridMultilevel"/>
    <w:tmpl w:val="8C401A10"/>
    <w:lvl w:ilvl="0" w:tplc="4BDA794A">
      <w:start w:val="1"/>
      <w:numFmt w:val="decimal"/>
      <w:lvlText w:val="IV.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66DEA"/>
    <w:multiLevelType w:val="hybridMultilevel"/>
    <w:tmpl w:val="736C791A"/>
    <w:lvl w:ilvl="0" w:tplc="E22899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" w15:restartNumberingAfterBreak="0">
    <w:nsid w:val="46961B97"/>
    <w:multiLevelType w:val="hybridMultilevel"/>
    <w:tmpl w:val="528C5C58"/>
    <w:lvl w:ilvl="0" w:tplc="84808DE8">
      <w:start w:val="2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C6B01"/>
    <w:multiLevelType w:val="hybridMultilevel"/>
    <w:tmpl w:val="91DAC3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B92A6B"/>
    <w:multiLevelType w:val="hybridMultilevel"/>
    <w:tmpl w:val="4ADE84E2"/>
    <w:lvl w:ilvl="0" w:tplc="8C725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23934"/>
    <w:multiLevelType w:val="hybridMultilevel"/>
    <w:tmpl w:val="08A065BC"/>
    <w:lvl w:ilvl="0" w:tplc="4726E0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 Czaplicka">
    <w15:presenceInfo w15:providerId="Windows Live" w15:userId="5cee7d6ef67b58d3"/>
  </w15:person>
  <w15:person w15:author="Wioletta Raj">
    <w15:presenceInfo w15:providerId="None" w15:userId="Wioletta R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13"/>
    <w:rsid w:val="00014622"/>
    <w:rsid w:val="000D166E"/>
    <w:rsid w:val="000F37B7"/>
    <w:rsid w:val="001365A0"/>
    <w:rsid w:val="00190C2A"/>
    <w:rsid w:val="00196529"/>
    <w:rsid w:val="001A32BC"/>
    <w:rsid w:val="001D5B83"/>
    <w:rsid w:val="001F0D5C"/>
    <w:rsid w:val="00256183"/>
    <w:rsid w:val="002803C2"/>
    <w:rsid w:val="002D2465"/>
    <w:rsid w:val="002E75BE"/>
    <w:rsid w:val="003028DC"/>
    <w:rsid w:val="003D4CB9"/>
    <w:rsid w:val="003E35D1"/>
    <w:rsid w:val="00401382"/>
    <w:rsid w:val="004555F6"/>
    <w:rsid w:val="004578C5"/>
    <w:rsid w:val="004755B4"/>
    <w:rsid w:val="004B2991"/>
    <w:rsid w:val="00573C74"/>
    <w:rsid w:val="005C1AA1"/>
    <w:rsid w:val="005D0639"/>
    <w:rsid w:val="00605B6A"/>
    <w:rsid w:val="00632634"/>
    <w:rsid w:val="006F0F6C"/>
    <w:rsid w:val="00713C39"/>
    <w:rsid w:val="00723587"/>
    <w:rsid w:val="0072413F"/>
    <w:rsid w:val="00763F2B"/>
    <w:rsid w:val="007776B8"/>
    <w:rsid w:val="007B7D6A"/>
    <w:rsid w:val="007D34EE"/>
    <w:rsid w:val="007E584C"/>
    <w:rsid w:val="008235AB"/>
    <w:rsid w:val="00846B15"/>
    <w:rsid w:val="0087433F"/>
    <w:rsid w:val="00897471"/>
    <w:rsid w:val="0090534F"/>
    <w:rsid w:val="00953658"/>
    <w:rsid w:val="009566AA"/>
    <w:rsid w:val="00993EFF"/>
    <w:rsid w:val="009B1AB9"/>
    <w:rsid w:val="009F4B25"/>
    <w:rsid w:val="00A37E5D"/>
    <w:rsid w:val="00A84577"/>
    <w:rsid w:val="00AA7AF8"/>
    <w:rsid w:val="00AD4242"/>
    <w:rsid w:val="00B33500"/>
    <w:rsid w:val="00BA14C7"/>
    <w:rsid w:val="00BA3A17"/>
    <w:rsid w:val="00BB28A9"/>
    <w:rsid w:val="00BE1DF5"/>
    <w:rsid w:val="00C15AB8"/>
    <w:rsid w:val="00C35C45"/>
    <w:rsid w:val="00C4445D"/>
    <w:rsid w:val="00C6682E"/>
    <w:rsid w:val="00C8388E"/>
    <w:rsid w:val="00CB63C5"/>
    <w:rsid w:val="00CD2447"/>
    <w:rsid w:val="00CE680B"/>
    <w:rsid w:val="00D1775F"/>
    <w:rsid w:val="00D37642"/>
    <w:rsid w:val="00D427F8"/>
    <w:rsid w:val="00D56393"/>
    <w:rsid w:val="00D62FC3"/>
    <w:rsid w:val="00D84CEE"/>
    <w:rsid w:val="00DB7713"/>
    <w:rsid w:val="00DE5C5E"/>
    <w:rsid w:val="00DF0964"/>
    <w:rsid w:val="00DF44A3"/>
    <w:rsid w:val="00E20C38"/>
    <w:rsid w:val="00E524E6"/>
    <w:rsid w:val="00E536F0"/>
    <w:rsid w:val="00E92275"/>
    <w:rsid w:val="00EB35F3"/>
    <w:rsid w:val="00EB73CC"/>
    <w:rsid w:val="00EC68DE"/>
    <w:rsid w:val="00F47EC5"/>
    <w:rsid w:val="00F511A9"/>
    <w:rsid w:val="00F815D1"/>
    <w:rsid w:val="00F8404A"/>
    <w:rsid w:val="00F94B69"/>
    <w:rsid w:val="00FA669D"/>
    <w:rsid w:val="00FD0402"/>
    <w:rsid w:val="00F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B493"/>
  <w15:docId w15:val="{E3F820A3-90F6-4A03-8FAC-5D69B44D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6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36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36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6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365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8404A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840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46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4B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2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vopol@ovopol.pl" TargetMode="External"/><Relationship Id="rId2" Type="http://schemas.openxmlformats.org/officeDocument/2006/relationships/image" Target="cid:image005.png@01CEE14C.16A10AE0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2000</Words>
  <Characters>12001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Raj</dc:creator>
  <cp:lastModifiedBy>Wioletta Raj</cp:lastModifiedBy>
  <cp:revision>2</cp:revision>
  <cp:lastPrinted>2020-02-28T14:52:00Z</cp:lastPrinted>
  <dcterms:created xsi:type="dcterms:W3CDTF">2020-03-05T11:37:00Z</dcterms:created>
  <dcterms:modified xsi:type="dcterms:W3CDTF">2020-03-05T11:37:00Z</dcterms:modified>
</cp:coreProperties>
</file>